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884463" w14:textId="77777777" w:rsidR="00DD2EBD" w:rsidRPr="00CE7610" w:rsidRDefault="00DD2EBD" w:rsidP="00CE7610">
      <w:pPr>
        <w:autoSpaceDE w:val="0"/>
        <w:autoSpaceDN w:val="0"/>
        <w:adjustRightInd w:val="0"/>
        <w:spacing w:after="0" w:line="240" w:lineRule="auto"/>
        <w:jc w:val="center"/>
        <w:rPr>
          <w:rFonts w:ascii="Arial" w:hAnsi="Arial" w:cs="Arial"/>
          <w:b/>
          <w:bCs/>
        </w:rPr>
      </w:pPr>
      <w:bookmarkStart w:id="0" w:name="_GoBack"/>
      <w:bookmarkEnd w:id="0"/>
      <w:r w:rsidRPr="00CE7610">
        <w:rPr>
          <w:rFonts w:ascii="Arial" w:hAnsi="Arial" w:cs="Arial"/>
          <w:b/>
          <w:bCs/>
        </w:rPr>
        <w:t>Zamawiający</w:t>
      </w:r>
    </w:p>
    <w:p w14:paraId="2EB468AD" w14:textId="77777777" w:rsidR="007472A8" w:rsidRPr="007472A8" w:rsidRDefault="007472A8" w:rsidP="004D3BC8">
      <w:pPr>
        <w:autoSpaceDE w:val="0"/>
        <w:autoSpaceDN w:val="0"/>
        <w:adjustRightInd w:val="0"/>
        <w:spacing w:after="0" w:line="240" w:lineRule="auto"/>
        <w:jc w:val="center"/>
        <w:rPr>
          <w:rFonts w:ascii="Arial" w:hAnsi="Arial" w:cs="Arial"/>
          <w:b/>
          <w:bCs/>
        </w:rPr>
      </w:pPr>
    </w:p>
    <w:p w14:paraId="5A208A90" w14:textId="77777777" w:rsidR="007472A8" w:rsidRDefault="007472A8" w:rsidP="007472A8">
      <w:pPr>
        <w:autoSpaceDE w:val="0"/>
        <w:autoSpaceDN w:val="0"/>
        <w:adjustRightInd w:val="0"/>
        <w:spacing w:after="0" w:line="240" w:lineRule="auto"/>
        <w:jc w:val="center"/>
        <w:rPr>
          <w:rFonts w:ascii="Arial" w:hAnsi="Arial" w:cs="Arial"/>
          <w:b/>
          <w:bCs/>
        </w:rPr>
      </w:pPr>
    </w:p>
    <w:p w14:paraId="2D70AEB9" w14:textId="77777777" w:rsidR="007472A8" w:rsidRDefault="007472A8" w:rsidP="007472A8">
      <w:pPr>
        <w:autoSpaceDE w:val="0"/>
        <w:autoSpaceDN w:val="0"/>
        <w:adjustRightInd w:val="0"/>
        <w:spacing w:after="0" w:line="240" w:lineRule="auto"/>
        <w:jc w:val="center"/>
        <w:rPr>
          <w:rFonts w:ascii="Arial" w:hAnsi="Arial" w:cs="Arial"/>
          <w:b/>
          <w:bCs/>
        </w:rPr>
      </w:pPr>
      <w:r>
        <w:rPr>
          <w:rFonts w:ascii="Arial" w:hAnsi="Arial" w:cs="Arial"/>
          <w:b/>
          <w:bCs/>
          <w:noProof/>
          <w:lang w:eastAsia="pl-PL"/>
        </w:rPr>
        <w:drawing>
          <wp:inline distT="0" distB="0" distL="0" distR="0" wp14:anchorId="499C2A36" wp14:editId="070C4525">
            <wp:extent cx="1943100" cy="942975"/>
            <wp:effectExtent l="0" t="0" r="0"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named.jpg"/>
                    <pic:cNvPicPr/>
                  </pic:nvPicPr>
                  <pic:blipFill>
                    <a:blip r:embed="rId8">
                      <a:extLst>
                        <a:ext uri="{28A0092B-C50C-407E-A947-70E740481C1C}">
                          <a14:useLocalDpi xmlns:a14="http://schemas.microsoft.com/office/drawing/2010/main" val="0"/>
                        </a:ext>
                      </a:extLst>
                    </a:blip>
                    <a:stretch>
                      <a:fillRect/>
                    </a:stretch>
                  </pic:blipFill>
                  <pic:spPr>
                    <a:xfrm>
                      <a:off x="0" y="0"/>
                      <a:ext cx="1943100" cy="942975"/>
                    </a:xfrm>
                    <a:prstGeom prst="rect">
                      <a:avLst/>
                    </a:prstGeom>
                  </pic:spPr>
                </pic:pic>
              </a:graphicData>
            </a:graphic>
          </wp:inline>
        </w:drawing>
      </w:r>
    </w:p>
    <w:p w14:paraId="56EBC513" w14:textId="77777777" w:rsidR="007472A8" w:rsidRPr="007472A8" w:rsidRDefault="007472A8" w:rsidP="007472A8">
      <w:pPr>
        <w:autoSpaceDE w:val="0"/>
        <w:autoSpaceDN w:val="0"/>
        <w:adjustRightInd w:val="0"/>
        <w:spacing w:after="0" w:line="240" w:lineRule="auto"/>
        <w:jc w:val="center"/>
        <w:rPr>
          <w:rFonts w:ascii="Arial" w:hAnsi="Arial" w:cs="Arial"/>
          <w:b/>
          <w:bCs/>
        </w:rPr>
      </w:pPr>
      <w:r w:rsidRPr="007472A8">
        <w:rPr>
          <w:rFonts w:ascii="Arial" w:hAnsi="Arial" w:cs="Arial"/>
          <w:b/>
          <w:bCs/>
        </w:rPr>
        <w:t>Parowozownia Wolsztyn</w:t>
      </w:r>
    </w:p>
    <w:p w14:paraId="2DF449E3" w14:textId="77777777" w:rsidR="007472A8" w:rsidRPr="007472A8" w:rsidRDefault="007472A8" w:rsidP="007472A8">
      <w:pPr>
        <w:autoSpaceDE w:val="0"/>
        <w:autoSpaceDN w:val="0"/>
        <w:adjustRightInd w:val="0"/>
        <w:spacing w:after="0" w:line="240" w:lineRule="auto"/>
        <w:jc w:val="center"/>
        <w:rPr>
          <w:rFonts w:ascii="Arial" w:hAnsi="Arial" w:cs="Arial"/>
          <w:b/>
          <w:bCs/>
        </w:rPr>
      </w:pPr>
      <w:r w:rsidRPr="007472A8">
        <w:rPr>
          <w:rFonts w:ascii="Arial" w:hAnsi="Arial" w:cs="Arial"/>
          <w:b/>
          <w:bCs/>
        </w:rPr>
        <w:t>ul. Fabryczna 1</w:t>
      </w:r>
    </w:p>
    <w:p w14:paraId="0FC35718" w14:textId="77777777" w:rsidR="007472A8" w:rsidRPr="007472A8" w:rsidRDefault="007472A8" w:rsidP="007472A8">
      <w:pPr>
        <w:autoSpaceDE w:val="0"/>
        <w:autoSpaceDN w:val="0"/>
        <w:adjustRightInd w:val="0"/>
        <w:spacing w:after="0" w:line="240" w:lineRule="auto"/>
        <w:jc w:val="center"/>
        <w:rPr>
          <w:rFonts w:ascii="Arial" w:hAnsi="Arial" w:cs="Arial"/>
          <w:b/>
          <w:bCs/>
        </w:rPr>
      </w:pPr>
      <w:r w:rsidRPr="007472A8">
        <w:rPr>
          <w:rFonts w:ascii="Arial" w:hAnsi="Arial" w:cs="Arial"/>
          <w:b/>
          <w:bCs/>
        </w:rPr>
        <w:t>64-200 Wolsztyn</w:t>
      </w:r>
    </w:p>
    <w:p w14:paraId="53F0EE16" w14:textId="77777777" w:rsidR="007472A8" w:rsidRPr="007472A8" w:rsidRDefault="003D1598" w:rsidP="004D3BC8">
      <w:pPr>
        <w:autoSpaceDE w:val="0"/>
        <w:autoSpaceDN w:val="0"/>
        <w:adjustRightInd w:val="0"/>
        <w:spacing w:after="0" w:line="240" w:lineRule="auto"/>
        <w:jc w:val="center"/>
        <w:rPr>
          <w:rFonts w:ascii="Arial" w:hAnsi="Arial" w:cs="Arial"/>
          <w:b/>
          <w:bCs/>
        </w:rPr>
      </w:pPr>
      <w:hyperlink r:id="rId9" w:history="1">
        <w:r w:rsidR="007472A8" w:rsidRPr="007472A8">
          <w:rPr>
            <w:rStyle w:val="Hipercze"/>
            <w:rFonts w:ascii="Arial" w:hAnsi="Arial" w:cs="Arial"/>
            <w:b/>
            <w:bCs/>
          </w:rPr>
          <w:t>www.parowozowniawolsztyn.pl</w:t>
        </w:r>
      </w:hyperlink>
      <w:r w:rsidR="007472A8" w:rsidRPr="007472A8">
        <w:rPr>
          <w:rFonts w:ascii="Arial" w:hAnsi="Arial" w:cs="Arial"/>
          <w:b/>
          <w:bCs/>
        </w:rPr>
        <w:t xml:space="preserve">  </w:t>
      </w:r>
    </w:p>
    <w:p w14:paraId="5CEAAEF0" w14:textId="77777777" w:rsidR="007472A8" w:rsidRPr="007472A8" w:rsidRDefault="007472A8" w:rsidP="004D3BC8">
      <w:pPr>
        <w:autoSpaceDE w:val="0"/>
        <w:autoSpaceDN w:val="0"/>
        <w:adjustRightInd w:val="0"/>
        <w:spacing w:after="0" w:line="240" w:lineRule="auto"/>
        <w:jc w:val="center"/>
        <w:rPr>
          <w:rFonts w:ascii="Arial" w:hAnsi="Arial" w:cs="Arial"/>
          <w:b/>
          <w:bCs/>
        </w:rPr>
      </w:pPr>
    </w:p>
    <w:p w14:paraId="32460B13" w14:textId="77777777" w:rsidR="007472A8" w:rsidRDefault="007472A8" w:rsidP="004D3BC8">
      <w:pPr>
        <w:autoSpaceDE w:val="0"/>
        <w:autoSpaceDN w:val="0"/>
        <w:adjustRightInd w:val="0"/>
        <w:spacing w:after="0" w:line="240" w:lineRule="auto"/>
        <w:jc w:val="center"/>
        <w:rPr>
          <w:rFonts w:ascii="Arial" w:hAnsi="Arial" w:cs="Arial"/>
          <w:b/>
          <w:bCs/>
        </w:rPr>
      </w:pPr>
    </w:p>
    <w:p w14:paraId="4423A23B" w14:textId="2E8D6A11" w:rsidR="00DD2EBD" w:rsidRPr="007472A8" w:rsidRDefault="00DD2EBD" w:rsidP="004D3BC8">
      <w:pPr>
        <w:autoSpaceDE w:val="0"/>
        <w:autoSpaceDN w:val="0"/>
        <w:adjustRightInd w:val="0"/>
        <w:spacing w:after="0" w:line="240" w:lineRule="auto"/>
        <w:jc w:val="center"/>
        <w:rPr>
          <w:rFonts w:ascii="Arial" w:hAnsi="Arial" w:cs="Arial"/>
          <w:b/>
          <w:bCs/>
        </w:rPr>
      </w:pPr>
      <w:r w:rsidRPr="00531853">
        <w:rPr>
          <w:rFonts w:ascii="Arial" w:hAnsi="Arial" w:cs="Arial"/>
          <w:b/>
          <w:bCs/>
        </w:rPr>
        <w:t xml:space="preserve">Znak sprawy: </w:t>
      </w:r>
      <w:r w:rsidR="004360F5">
        <w:rPr>
          <w:rFonts w:ascii="Arial" w:hAnsi="Arial" w:cs="Arial"/>
          <w:b/>
          <w:bCs/>
        </w:rPr>
        <w:t>PES.2.26.2</w:t>
      </w:r>
      <w:r w:rsidR="00FB5CFC" w:rsidRPr="00531853">
        <w:rPr>
          <w:rFonts w:ascii="Arial" w:hAnsi="Arial" w:cs="Arial"/>
          <w:b/>
          <w:bCs/>
        </w:rPr>
        <w:t>.2020</w:t>
      </w:r>
    </w:p>
    <w:p w14:paraId="26139278" w14:textId="77777777" w:rsidR="004D3BC8" w:rsidRPr="007472A8" w:rsidRDefault="004D3BC8" w:rsidP="004D3BC8">
      <w:pPr>
        <w:autoSpaceDE w:val="0"/>
        <w:autoSpaceDN w:val="0"/>
        <w:adjustRightInd w:val="0"/>
        <w:spacing w:after="0" w:line="240" w:lineRule="auto"/>
        <w:jc w:val="center"/>
        <w:rPr>
          <w:rFonts w:ascii="Arial" w:hAnsi="Arial" w:cs="Arial"/>
          <w:b/>
          <w:bCs/>
        </w:rPr>
      </w:pPr>
    </w:p>
    <w:p w14:paraId="57E6C1AF" w14:textId="77777777" w:rsidR="004D3BC8" w:rsidRDefault="004D3BC8" w:rsidP="004D3BC8">
      <w:pPr>
        <w:autoSpaceDE w:val="0"/>
        <w:autoSpaceDN w:val="0"/>
        <w:adjustRightInd w:val="0"/>
        <w:spacing w:after="0" w:line="240" w:lineRule="auto"/>
        <w:jc w:val="center"/>
        <w:rPr>
          <w:rFonts w:ascii="Arial" w:hAnsi="Arial" w:cs="Arial"/>
          <w:b/>
          <w:bCs/>
        </w:rPr>
      </w:pPr>
    </w:p>
    <w:p w14:paraId="4AA14A57" w14:textId="77777777" w:rsidR="007472A8" w:rsidRDefault="007472A8" w:rsidP="004D3BC8">
      <w:pPr>
        <w:autoSpaceDE w:val="0"/>
        <w:autoSpaceDN w:val="0"/>
        <w:adjustRightInd w:val="0"/>
        <w:spacing w:after="0" w:line="240" w:lineRule="auto"/>
        <w:jc w:val="center"/>
        <w:rPr>
          <w:rFonts w:ascii="Arial" w:hAnsi="Arial" w:cs="Arial"/>
          <w:b/>
          <w:bCs/>
        </w:rPr>
      </w:pPr>
    </w:p>
    <w:p w14:paraId="28ADB76F" w14:textId="77777777" w:rsidR="007472A8" w:rsidRDefault="007472A8" w:rsidP="004D3BC8">
      <w:pPr>
        <w:autoSpaceDE w:val="0"/>
        <w:autoSpaceDN w:val="0"/>
        <w:adjustRightInd w:val="0"/>
        <w:spacing w:after="0" w:line="240" w:lineRule="auto"/>
        <w:jc w:val="center"/>
        <w:rPr>
          <w:rFonts w:ascii="Arial" w:hAnsi="Arial" w:cs="Arial"/>
          <w:b/>
          <w:bCs/>
        </w:rPr>
      </w:pPr>
    </w:p>
    <w:p w14:paraId="2B62F045" w14:textId="77777777" w:rsidR="007472A8" w:rsidRPr="007472A8" w:rsidRDefault="007472A8" w:rsidP="004D3BC8">
      <w:pPr>
        <w:autoSpaceDE w:val="0"/>
        <w:autoSpaceDN w:val="0"/>
        <w:adjustRightInd w:val="0"/>
        <w:spacing w:after="0" w:line="240" w:lineRule="auto"/>
        <w:jc w:val="center"/>
        <w:rPr>
          <w:rFonts w:ascii="Arial" w:hAnsi="Arial" w:cs="Arial"/>
          <w:b/>
          <w:bCs/>
        </w:rPr>
      </w:pPr>
    </w:p>
    <w:p w14:paraId="0DA863D5" w14:textId="77777777" w:rsidR="004A124D" w:rsidRDefault="00DD2EBD" w:rsidP="004D3BC8">
      <w:pPr>
        <w:autoSpaceDE w:val="0"/>
        <w:autoSpaceDN w:val="0"/>
        <w:adjustRightInd w:val="0"/>
        <w:spacing w:after="0" w:line="240" w:lineRule="auto"/>
        <w:jc w:val="center"/>
        <w:rPr>
          <w:rFonts w:ascii="Arial" w:hAnsi="Arial" w:cs="Arial"/>
          <w:b/>
          <w:bCs/>
          <w:sz w:val="32"/>
          <w:szCs w:val="32"/>
        </w:rPr>
      </w:pPr>
      <w:r w:rsidRPr="004A124D">
        <w:rPr>
          <w:rStyle w:val="Nagwek1Znak"/>
          <w:rFonts w:ascii="Arial" w:hAnsi="Arial" w:cs="Arial"/>
        </w:rPr>
        <w:t>SPECYFIKACJA ISTOTNYCH WARUNKÓW ZAMÓWIENIA</w:t>
      </w:r>
      <w:r w:rsidRPr="007472A8">
        <w:rPr>
          <w:rFonts w:ascii="Arial" w:hAnsi="Arial" w:cs="Arial"/>
          <w:b/>
          <w:bCs/>
          <w:sz w:val="32"/>
          <w:szCs w:val="32"/>
        </w:rPr>
        <w:t xml:space="preserve"> </w:t>
      </w:r>
    </w:p>
    <w:p w14:paraId="100A90EA" w14:textId="77777777" w:rsidR="00DD2EBD" w:rsidRPr="004A124D" w:rsidRDefault="00DD2EBD" w:rsidP="004D3BC8">
      <w:pPr>
        <w:autoSpaceDE w:val="0"/>
        <w:autoSpaceDN w:val="0"/>
        <w:adjustRightInd w:val="0"/>
        <w:spacing w:after="0" w:line="240" w:lineRule="auto"/>
        <w:jc w:val="center"/>
        <w:rPr>
          <w:rStyle w:val="Nagwek1Znak"/>
          <w:rFonts w:ascii="Arial" w:hAnsi="Arial" w:cs="Arial"/>
        </w:rPr>
      </w:pPr>
      <w:r w:rsidRPr="004A124D">
        <w:rPr>
          <w:rStyle w:val="Nagwek1Znak"/>
          <w:rFonts w:ascii="Arial" w:hAnsi="Arial" w:cs="Arial"/>
        </w:rPr>
        <w:t>(w skrócie: SIWZ)</w:t>
      </w:r>
    </w:p>
    <w:p w14:paraId="00660CC5" w14:textId="77777777" w:rsidR="004D3BC8" w:rsidRPr="007472A8" w:rsidRDefault="004D3BC8" w:rsidP="004D3BC8">
      <w:pPr>
        <w:autoSpaceDE w:val="0"/>
        <w:autoSpaceDN w:val="0"/>
        <w:adjustRightInd w:val="0"/>
        <w:spacing w:after="0" w:line="240" w:lineRule="auto"/>
        <w:jc w:val="center"/>
        <w:rPr>
          <w:rFonts w:ascii="Arial" w:hAnsi="Arial" w:cs="Arial"/>
          <w:b/>
          <w:bCs/>
        </w:rPr>
      </w:pPr>
    </w:p>
    <w:p w14:paraId="6604980A" w14:textId="77777777" w:rsidR="00DD2EBD" w:rsidRPr="007472A8" w:rsidRDefault="00DD2EBD" w:rsidP="004D3BC8">
      <w:pPr>
        <w:autoSpaceDE w:val="0"/>
        <w:autoSpaceDN w:val="0"/>
        <w:adjustRightInd w:val="0"/>
        <w:spacing w:after="0" w:line="240" w:lineRule="auto"/>
        <w:jc w:val="center"/>
        <w:rPr>
          <w:rFonts w:ascii="Arial" w:hAnsi="Arial" w:cs="Arial"/>
        </w:rPr>
      </w:pPr>
      <w:r w:rsidRPr="007472A8">
        <w:rPr>
          <w:rFonts w:ascii="Arial" w:hAnsi="Arial" w:cs="Arial"/>
        </w:rPr>
        <w:t>w postępowaniu o udzielenie zamówienia publicznego prowadzonym w trybie przetargu</w:t>
      </w:r>
    </w:p>
    <w:p w14:paraId="5949937F" w14:textId="77777777" w:rsidR="00DD2EBD" w:rsidRPr="007472A8" w:rsidRDefault="00DD2EBD" w:rsidP="004D3BC8">
      <w:pPr>
        <w:autoSpaceDE w:val="0"/>
        <w:autoSpaceDN w:val="0"/>
        <w:adjustRightInd w:val="0"/>
        <w:spacing w:after="0" w:line="240" w:lineRule="auto"/>
        <w:jc w:val="center"/>
        <w:rPr>
          <w:rFonts w:ascii="Arial" w:hAnsi="Arial" w:cs="Arial"/>
        </w:rPr>
      </w:pPr>
      <w:r w:rsidRPr="007472A8">
        <w:rPr>
          <w:rFonts w:ascii="Arial" w:hAnsi="Arial" w:cs="Arial"/>
        </w:rPr>
        <w:t>nieograniczonego o wartości nieprzekraczającej kwoty określonej w przepisach wydanych</w:t>
      </w:r>
    </w:p>
    <w:p w14:paraId="76AC4B85" w14:textId="77777777" w:rsidR="00DD2EBD" w:rsidRPr="007472A8" w:rsidRDefault="00DD2EBD" w:rsidP="004D3BC8">
      <w:pPr>
        <w:autoSpaceDE w:val="0"/>
        <w:autoSpaceDN w:val="0"/>
        <w:adjustRightInd w:val="0"/>
        <w:spacing w:after="0" w:line="240" w:lineRule="auto"/>
        <w:jc w:val="center"/>
        <w:rPr>
          <w:rFonts w:ascii="Arial" w:hAnsi="Arial" w:cs="Arial"/>
        </w:rPr>
      </w:pPr>
      <w:r w:rsidRPr="007472A8">
        <w:rPr>
          <w:rFonts w:ascii="Arial" w:hAnsi="Arial" w:cs="Arial"/>
        </w:rPr>
        <w:t>na podstawie art. 11 ust. 8 ustawy Prawo zamówień publicznych z dnia 29 stycznia 2004 r.</w:t>
      </w:r>
    </w:p>
    <w:p w14:paraId="4ADA2C18" w14:textId="36C528FA" w:rsidR="00DD2EBD" w:rsidRPr="007472A8" w:rsidRDefault="00DD2EBD" w:rsidP="004D3BC8">
      <w:pPr>
        <w:autoSpaceDE w:val="0"/>
        <w:autoSpaceDN w:val="0"/>
        <w:adjustRightInd w:val="0"/>
        <w:spacing w:after="0" w:line="240" w:lineRule="auto"/>
        <w:jc w:val="center"/>
        <w:rPr>
          <w:rFonts w:ascii="Arial" w:hAnsi="Arial" w:cs="Arial"/>
        </w:rPr>
      </w:pPr>
      <w:r w:rsidRPr="00BD0F31">
        <w:rPr>
          <w:rFonts w:ascii="Arial" w:hAnsi="Arial" w:cs="Arial"/>
        </w:rPr>
        <w:t xml:space="preserve">(Dz. U. z </w:t>
      </w:r>
      <w:r w:rsidR="00BD0F31" w:rsidRPr="00BD0F31">
        <w:rPr>
          <w:rFonts w:ascii="Arial" w:hAnsi="Arial" w:cs="Arial"/>
        </w:rPr>
        <w:t>2019</w:t>
      </w:r>
      <w:r w:rsidRPr="00BD0F31">
        <w:rPr>
          <w:rFonts w:ascii="Arial" w:hAnsi="Arial" w:cs="Arial"/>
        </w:rPr>
        <w:t xml:space="preserve"> r., poz. </w:t>
      </w:r>
      <w:r w:rsidR="00BD0F31" w:rsidRPr="00BD0F31">
        <w:rPr>
          <w:rFonts w:ascii="Arial" w:hAnsi="Arial" w:cs="Arial"/>
        </w:rPr>
        <w:t>1843</w:t>
      </w:r>
      <w:r w:rsidRPr="00BD0F31">
        <w:rPr>
          <w:rFonts w:ascii="Arial" w:hAnsi="Arial" w:cs="Arial"/>
        </w:rPr>
        <w:t xml:space="preserve"> z późn. zm.)</w:t>
      </w:r>
    </w:p>
    <w:p w14:paraId="2EDA7B72" w14:textId="77777777" w:rsidR="007472A8" w:rsidRDefault="007472A8" w:rsidP="004D3BC8">
      <w:pPr>
        <w:autoSpaceDE w:val="0"/>
        <w:autoSpaceDN w:val="0"/>
        <w:adjustRightInd w:val="0"/>
        <w:spacing w:after="0" w:line="240" w:lineRule="auto"/>
        <w:jc w:val="center"/>
        <w:rPr>
          <w:rFonts w:ascii="Arial" w:hAnsi="Arial" w:cs="Arial"/>
        </w:rPr>
      </w:pPr>
    </w:p>
    <w:p w14:paraId="0EBE9F61" w14:textId="77777777" w:rsidR="00DD2EBD" w:rsidRPr="007472A8" w:rsidRDefault="00DD2EBD" w:rsidP="004D3BC8">
      <w:pPr>
        <w:autoSpaceDE w:val="0"/>
        <w:autoSpaceDN w:val="0"/>
        <w:adjustRightInd w:val="0"/>
        <w:spacing w:after="0" w:line="240" w:lineRule="auto"/>
        <w:jc w:val="center"/>
        <w:rPr>
          <w:rFonts w:ascii="Arial" w:hAnsi="Arial" w:cs="Arial"/>
        </w:rPr>
      </w:pPr>
      <w:r w:rsidRPr="007472A8">
        <w:rPr>
          <w:rFonts w:ascii="Arial" w:hAnsi="Arial" w:cs="Arial"/>
        </w:rPr>
        <w:t>na</w:t>
      </w:r>
    </w:p>
    <w:p w14:paraId="41F51358" w14:textId="77777777" w:rsidR="007472A8" w:rsidRDefault="007472A8" w:rsidP="004D3BC8">
      <w:pPr>
        <w:jc w:val="center"/>
        <w:rPr>
          <w:rFonts w:ascii="Arial" w:hAnsi="Arial" w:cs="Arial"/>
          <w:b/>
          <w:bCs/>
        </w:rPr>
      </w:pPr>
    </w:p>
    <w:p w14:paraId="71F3FF44" w14:textId="7022A813" w:rsidR="004A3F37" w:rsidRDefault="00DD2EBD" w:rsidP="004D3BC8">
      <w:pPr>
        <w:jc w:val="center"/>
        <w:rPr>
          <w:rFonts w:ascii="Arial" w:hAnsi="Arial" w:cs="Arial"/>
          <w:b/>
          <w:bCs/>
        </w:rPr>
      </w:pPr>
      <w:r w:rsidRPr="007472A8">
        <w:rPr>
          <w:rFonts w:ascii="Arial" w:hAnsi="Arial" w:cs="Arial"/>
          <w:b/>
          <w:bCs/>
        </w:rPr>
        <w:t>„</w:t>
      </w:r>
      <w:r w:rsidR="00C1098E">
        <w:rPr>
          <w:rFonts w:ascii="Arial" w:hAnsi="Arial" w:cs="Arial"/>
          <w:b/>
          <w:bCs/>
        </w:rPr>
        <w:t>sukcesywn</w:t>
      </w:r>
      <w:r w:rsidR="00BD0F31">
        <w:rPr>
          <w:rFonts w:ascii="Arial" w:hAnsi="Arial" w:cs="Arial"/>
          <w:b/>
          <w:bCs/>
        </w:rPr>
        <w:t>ą</w:t>
      </w:r>
      <w:r w:rsidR="00C1098E">
        <w:rPr>
          <w:rFonts w:ascii="Arial" w:hAnsi="Arial" w:cs="Arial"/>
          <w:b/>
          <w:bCs/>
        </w:rPr>
        <w:t xml:space="preserve"> </w:t>
      </w:r>
      <w:r w:rsidRPr="007472A8">
        <w:rPr>
          <w:rFonts w:ascii="Arial" w:hAnsi="Arial" w:cs="Arial"/>
          <w:b/>
          <w:bCs/>
        </w:rPr>
        <w:t>dostaw</w:t>
      </w:r>
      <w:r w:rsidR="00BD0F31">
        <w:rPr>
          <w:rFonts w:ascii="Arial" w:hAnsi="Arial" w:cs="Arial"/>
          <w:b/>
          <w:bCs/>
        </w:rPr>
        <w:t>ę</w:t>
      </w:r>
      <w:r w:rsidR="007472A8">
        <w:rPr>
          <w:rFonts w:ascii="Arial" w:hAnsi="Arial" w:cs="Arial"/>
          <w:b/>
          <w:bCs/>
        </w:rPr>
        <w:t xml:space="preserve"> 1000 ton węgla kamiennego</w:t>
      </w:r>
      <w:r w:rsidRPr="007472A8">
        <w:rPr>
          <w:rFonts w:ascii="Arial" w:hAnsi="Arial" w:cs="Arial"/>
          <w:b/>
          <w:bCs/>
        </w:rPr>
        <w:t>”</w:t>
      </w:r>
    </w:p>
    <w:p w14:paraId="3894CDE9" w14:textId="77777777" w:rsidR="007472A8" w:rsidRDefault="007472A8" w:rsidP="004D3BC8">
      <w:pPr>
        <w:jc w:val="center"/>
        <w:rPr>
          <w:rFonts w:ascii="Arial" w:hAnsi="Arial" w:cs="Arial"/>
          <w:b/>
          <w:bCs/>
        </w:rPr>
      </w:pPr>
    </w:p>
    <w:p w14:paraId="3FAC4760" w14:textId="77777777" w:rsidR="007472A8" w:rsidRDefault="007472A8" w:rsidP="004D3BC8">
      <w:pPr>
        <w:jc w:val="center"/>
        <w:rPr>
          <w:rFonts w:ascii="Arial" w:hAnsi="Arial" w:cs="Arial"/>
          <w:b/>
          <w:bCs/>
        </w:rPr>
      </w:pPr>
    </w:p>
    <w:p w14:paraId="4F3AFEA6" w14:textId="77777777" w:rsidR="007472A8" w:rsidRDefault="007472A8" w:rsidP="004D3BC8">
      <w:pPr>
        <w:jc w:val="center"/>
        <w:rPr>
          <w:rFonts w:ascii="Arial" w:hAnsi="Arial" w:cs="Arial"/>
          <w:b/>
          <w:bCs/>
        </w:rPr>
      </w:pPr>
    </w:p>
    <w:p w14:paraId="2547F8CD" w14:textId="77777777" w:rsidR="007472A8" w:rsidRDefault="007472A8" w:rsidP="004D3BC8">
      <w:pPr>
        <w:jc w:val="center"/>
        <w:rPr>
          <w:rFonts w:ascii="Arial" w:hAnsi="Arial" w:cs="Arial"/>
          <w:b/>
          <w:bCs/>
        </w:rPr>
      </w:pPr>
    </w:p>
    <w:p w14:paraId="5520A9C9" w14:textId="77777777" w:rsidR="007472A8" w:rsidRDefault="007472A8" w:rsidP="007472A8">
      <w:pPr>
        <w:jc w:val="both"/>
        <w:rPr>
          <w:rFonts w:ascii="Arial" w:hAnsi="Arial" w:cs="Arial"/>
          <w:bCs/>
        </w:rPr>
      </w:pPr>
    </w:p>
    <w:p w14:paraId="611E71A3" w14:textId="77777777" w:rsidR="007472A8" w:rsidRDefault="007472A8" w:rsidP="007472A8">
      <w:pPr>
        <w:jc w:val="both"/>
        <w:rPr>
          <w:rFonts w:ascii="Arial" w:hAnsi="Arial" w:cs="Arial"/>
          <w:bCs/>
        </w:rPr>
      </w:pPr>
    </w:p>
    <w:p w14:paraId="67FA7073" w14:textId="77777777" w:rsidR="007472A8" w:rsidRDefault="007472A8" w:rsidP="007472A8">
      <w:pPr>
        <w:jc w:val="both"/>
        <w:rPr>
          <w:rFonts w:ascii="Arial" w:hAnsi="Arial" w:cs="Arial"/>
          <w:bCs/>
        </w:rPr>
      </w:pPr>
    </w:p>
    <w:p w14:paraId="0DB8DDBF" w14:textId="77777777" w:rsidR="007472A8" w:rsidRDefault="007472A8" w:rsidP="007472A8">
      <w:pPr>
        <w:jc w:val="both"/>
        <w:rPr>
          <w:rFonts w:ascii="Arial" w:hAnsi="Arial" w:cs="Arial"/>
          <w:bCs/>
        </w:rPr>
      </w:pPr>
    </w:p>
    <w:p w14:paraId="081FA66E" w14:textId="77777777" w:rsidR="007472A8" w:rsidRDefault="007472A8" w:rsidP="007472A8">
      <w:pPr>
        <w:jc w:val="both"/>
        <w:rPr>
          <w:rFonts w:ascii="Arial" w:hAnsi="Arial" w:cs="Arial"/>
          <w:bCs/>
        </w:rPr>
      </w:pPr>
    </w:p>
    <w:p w14:paraId="41408CB9" w14:textId="77777777" w:rsidR="007472A8" w:rsidRDefault="007472A8" w:rsidP="007472A8">
      <w:pPr>
        <w:jc w:val="both"/>
        <w:rPr>
          <w:rFonts w:ascii="Arial" w:hAnsi="Arial" w:cs="Arial"/>
          <w:bCs/>
        </w:rPr>
      </w:pPr>
    </w:p>
    <w:p w14:paraId="646368FA" w14:textId="77777777" w:rsidR="007472A8" w:rsidRDefault="007472A8" w:rsidP="007472A8">
      <w:pPr>
        <w:jc w:val="both"/>
        <w:rPr>
          <w:rFonts w:ascii="Arial" w:hAnsi="Arial" w:cs="Arial"/>
          <w:bCs/>
        </w:rPr>
      </w:pPr>
    </w:p>
    <w:p w14:paraId="54BF1B81" w14:textId="77777777" w:rsidR="007472A8" w:rsidRDefault="007472A8" w:rsidP="007472A8">
      <w:pPr>
        <w:jc w:val="both"/>
        <w:rPr>
          <w:rFonts w:ascii="Arial" w:hAnsi="Arial" w:cs="Arial"/>
          <w:bCs/>
        </w:rPr>
      </w:pPr>
    </w:p>
    <w:p w14:paraId="428F1827" w14:textId="77777777" w:rsidR="007472A8" w:rsidRPr="007472A8" w:rsidRDefault="007472A8" w:rsidP="007472A8">
      <w:pPr>
        <w:pStyle w:val="Nagwek1"/>
        <w:rPr>
          <w:rFonts w:ascii="Arial" w:hAnsi="Arial" w:cs="Arial"/>
        </w:rPr>
      </w:pPr>
      <w:r w:rsidRPr="007472A8">
        <w:rPr>
          <w:rFonts w:ascii="Arial" w:hAnsi="Arial" w:cs="Arial"/>
        </w:rPr>
        <w:lastRenderedPageBreak/>
        <w:t>1. Nazwa oraz adres Zamawiającego.</w:t>
      </w:r>
    </w:p>
    <w:p w14:paraId="069E666A" w14:textId="77777777" w:rsidR="004B1F9D" w:rsidRDefault="004B1F9D" w:rsidP="004B1F9D">
      <w:pPr>
        <w:spacing w:after="0" w:line="276" w:lineRule="auto"/>
        <w:jc w:val="both"/>
        <w:rPr>
          <w:rFonts w:ascii="Arial" w:hAnsi="Arial" w:cs="Arial"/>
        </w:rPr>
      </w:pPr>
    </w:p>
    <w:p w14:paraId="70C367B1" w14:textId="40FF14BC" w:rsidR="004B1F9D" w:rsidRPr="007F2B79" w:rsidRDefault="007472A8" w:rsidP="004B1F9D">
      <w:pPr>
        <w:spacing w:after="0" w:line="276" w:lineRule="auto"/>
        <w:jc w:val="both"/>
        <w:rPr>
          <w:rFonts w:ascii="Arial" w:hAnsi="Arial" w:cs="Arial"/>
          <w:b/>
        </w:rPr>
      </w:pPr>
      <w:r w:rsidRPr="007F2B79">
        <w:rPr>
          <w:rFonts w:ascii="Arial" w:hAnsi="Arial" w:cs="Arial"/>
          <w:b/>
        </w:rPr>
        <w:t>Parowozownia Wolsztyn</w:t>
      </w:r>
      <w:r w:rsidR="00BD0F31">
        <w:rPr>
          <w:rFonts w:ascii="Arial" w:hAnsi="Arial" w:cs="Arial"/>
          <w:b/>
        </w:rPr>
        <w:t xml:space="preserve"> </w:t>
      </w:r>
      <w:r w:rsidR="004B1F9D" w:rsidRPr="007F2B79">
        <w:rPr>
          <w:rFonts w:ascii="Arial" w:hAnsi="Arial" w:cs="Arial"/>
          <w:b/>
        </w:rPr>
        <w:t>Instytucja Kultury Województwa Wielkopolskiego</w:t>
      </w:r>
    </w:p>
    <w:p w14:paraId="321305BE" w14:textId="77777777" w:rsidR="007F2B79" w:rsidRDefault="007F2B79" w:rsidP="004B1F9D">
      <w:pPr>
        <w:spacing w:after="0" w:line="276" w:lineRule="auto"/>
        <w:jc w:val="both"/>
        <w:rPr>
          <w:rFonts w:ascii="Arial" w:hAnsi="Arial" w:cs="Arial"/>
        </w:rPr>
      </w:pPr>
    </w:p>
    <w:p w14:paraId="136DD3E9" w14:textId="3E4BB9C9" w:rsidR="004B1F9D" w:rsidRPr="004B1F9D" w:rsidRDefault="004B1F9D" w:rsidP="004B1F9D">
      <w:pPr>
        <w:spacing w:after="0" w:line="276" w:lineRule="auto"/>
        <w:jc w:val="both"/>
        <w:rPr>
          <w:rFonts w:ascii="Arial" w:hAnsi="Arial" w:cs="Arial"/>
        </w:rPr>
      </w:pPr>
      <w:r w:rsidRPr="004B1F9D">
        <w:rPr>
          <w:rFonts w:ascii="Arial" w:hAnsi="Arial" w:cs="Arial"/>
        </w:rPr>
        <w:t xml:space="preserve">Organizatorzy: </w:t>
      </w:r>
      <w:r w:rsidR="00FB5CFC" w:rsidRPr="00531853">
        <w:rPr>
          <w:rFonts w:ascii="Arial" w:hAnsi="Arial" w:cs="Arial"/>
        </w:rPr>
        <w:t>Samorząd Województwa</w:t>
      </w:r>
      <w:r w:rsidRPr="00531853">
        <w:rPr>
          <w:rFonts w:ascii="Arial" w:hAnsi="Arial" w:cs="Arial"/>
        </w:rPr>
        <w:t xml:space="preserve"> Wielkopolski</w:t>
      </w:r>
      <w:r w:rsidR="00FB5CFC" w:rsidRPr="00531853">
        <w:rPr>
          <w:rFonts w:ascii="Arial" w:hAnsi="Arial" w:cs="Arial"/>
        </w:rPr>
        <w:t>ego</w:t>
      </w:r>
      <w:r w:rsidRPr="00531853">
        <w:rPr>
          <w:rFonts w:ascii="Arial" w:hAnsi="Arial" w:cs="Arial"/>
        </w:rPr>
        <w:t>,</w:t>
      </w:r>
      <w:r w:rsidRPr="004B1F9D">
        <w:rPr>
          <w:rFonts w:ascii="Arial" w:hAnsi="Arial" w:cs="Arial"/>
        </w:rPr>
        <w:t xml:space="preserve"> </w:t>
      </w:r>
      <w:r w:rsidR="00F26366">
        <w:rPr>
          <w:rFonts w:ascii="Arial" w:hAnsi="Arial" w:cs="Arial"/>
        </w:rPr>
        <w:t>Gmina</w:t>
      </w:r>
      <w:r w:rsidR="00F26366" w:rsidRPr="004B1F9D">
        <w:rPr>
          <w:rFonts w:ascii="Arial" w:hAnsi="Arial" w:cs="Arial"/>
        </w:rPr>
        <w:t xml:space="preserve"> </w:t>
      </w:r>
      <w:r w:rsidRPr="004B1F9D">
        <w:rPr>
          <w:rFonts w:ascii="Arial" w:hAnsi="Arial" w:cs="Arial"/>
        </w:rPr>
        <w:t xml:space="preserve">Wolsztyn, Powiat Wolsztyński. </w:t>
      </w:r>
    </w:p>
    <w:p w14:paraId="7767469E" w14:textId="77777777" w:rsidR="004B1F9D" w:rsidRDefault="004B1F9D" w:rsidP="004B1F9D">
      <w:pPr>
        <w:spacing w:after="0" w:line="276" w:lineRule="auto"/>
        <w:jc w:val="both"/>
        <w:rPr>
          <w:rFonts w:ascii="Arial" w:hAnsi="Arial" w:cs="Arial"/>
        </w:rPr>
      </w:pPr>
      <w:r w:rsidRPr="004B1F9D">
        <w:rPr>
          <w:rFonts w:ascii="Arial" w:hAnsi="Arial" w:cs="Arial"/>
        </w:rPr>
        <w:t>Współorganizator: PKP CARGO S.A.</w:t>
      </w:r>
    </w:p>
    <w:p w14:paraId="1ED01361" w14:textId="77777777" w:rsidR="007F2B79" w:rsidRDefault="007F2B79" w:rsidP="004B1F9D">
      <w:pPr>
        <w:spacing w:after="0" w:line="276" w:lineRule="auto"/>
        <w:jc w:val="both"/>
        <w:rPr>
          <w:rFonts w:ascii="Arial" w:hAnsi="Arial" w:cs="Arial"/>
        </w:rPr>
      </w:pPr>
    </w:p>
    <w:p w14:paraId="500D0559" w14:textId="77777777" w:rsidR="007472A8" w:rsidRPr="007472A8" w:rsidRDefault="007472A8" w:rsidP="004B1F9D">
      <w:pPr>
        <w:spacing w:after="0" w:line="276" w:lineRule="auto"/>
        <w:jc w:val="both"/>
        <w:rPr>
          <w:rFonts w:ascii="Arial" w:hAnsi="Arial" w:cs="Arial"/>
        </w:rPr>
      </w:pPr>
      <w:r w:rsidRPr="007472A8">
        <w:rPr>
          <w:rFonts w:ascii="Arial" w:hAnsi="Arial" w:cs="Arial"/>
        </w:rPr>
        <w:t>ul. Fabryczna 1, 64-</w:t>
      </w:r>
      <w:r w:rsidRPr="007472A8">
        <w:rPr>
          <w:rFonts w:ascii="Arial" w:hAnsi="Arial" w:cs="Arial"/>
          <w:color w:val="1F497D"/>
        </w:rPr>
        <w:t>2</w:t>
      </w:r>
      <w:r w:rsidRPr="007472A8">
        <w:rPr>
          <w:rFonts w:ascii="Arial" w:hAnsi="Arial" w:cs="Arial"/>
        </w:rPr>
        <w:t>00 Wolsztyn</w:t>
      </w:r>
    </w:p>
    <w:p w14:paraId="1E92FB2E" w14:textId="77777777" w:rsidR="007472A8" w:rsidRPr="007472A8" w:rsidRDefault="007472A8" w:rsidP="004B1F9D">
      <w:pPr>
        <w:spacing w:after="0" w:line="276" w:lineRule="auto"/>
        <w:jc w:val="both"/>
        <w:rPr>
          <w:rFonts w:ascii="Arial" w:hAnsi="Arial" w:cs="Arial"/>
        </w:rPr>
      </w:pPr>
      <w:r w:rsidRPr="007472A8">
        <w:rPr>
          <w:rFonts w:ascii="Arial" w:hAnsi="Arial" w:cs="Arial"/>
        </w:rPr>
        <w:t>REGON: 365338207, NIP: 9231701842</w:t>
      </w:r>
    </w:p>
    <w:p w14:paraId="07BAD102" w14:textId="31305347" w:rsidR="004B1F9D" w:rsidRPr="004B1F9D" w:rsidRDefault="00FB5CFC" w:rsidP="004B1F9D">
      <w:pPr>
        <w:autoSpaceDE w:val="0"/>
        <w:autoSpaceDN w:val="0"/>
        <w:adjustRightInd w:val="0"/>
        <w:spacing w:after="0" w:line="276" w:lineRule="auto"/>
        <w:jc w:val="both"/>
        <w:rPr>
          <w:rFonts w:ascii="Arial" w:hAnsi="Arial" w:cs="Arial"/>
          <w:b/>
          <w:bCs/>
          <w:color w:val="000000"/>
        </w:rPr>
      </w:pPr>
      <w:r>
        <w:rPr>
          <w:rFonts w:ascii="Arial" w:hAnsi="Arial" w:cs="Arial"/>
          <w:color w:val="000000"/>
        </w:rPr>
        <w:t>tel</w:t>
      </w:r>
      <w:r w:rsidR="007472A8" w:rsidRPr="007472A8">
        <w:rPr>
          <w:rFonts w:ascii="Arial" w:hAnsi="Arial" w:cs="Arial"/>
          <w:color w:val="000000"/>
        </w:rPr>
        <w:t xml:space="preserve">. </w:t>
      </w:r>
      <w:r w:rsidR="004B1F9D" w:rsidRPr="004B1F9D">
        <w:rPr>
          <w:rFonts w:ascii="Arial" w:hAnsi="Arial" w:cs="Arial"/>
          <w:bCs/>
          <w:color w:val="000000"/>
        </w:rPr>
        <w:t>68 419 17 93</w:t>
      </w:r>
    </w:p>
    <w:p w14:paraId="2F844369" w14:textId="77777777" w:rsidR="007F2B79" w:rsidRDefault="007F2B79" w:rsidP="004B1F9D">
      <w:pPr>
        <w:autoSpaceDE w:val="0"/>
        <w:autoSpaceDN w:val="0"/>
        <w:adjustRightInd w:val="0"/>
        <w:spacing w:after="0" w:line="276" w:lineRule="auto"/>
        <w:jc w:val="both"/>
        <w:rPr>
          <w:rFonts w:ascii="Arial" w:hAnsi="Arial" w:cs="Arial"/>
          <w:color w:val="000000"/>
        </w:rPr>
      </w:pPr>
    </w:p>
    <w:p w14:paraId="24F0DD2B" w14:textId="65305AB9" w:rsidR="007472A8" w:rsidRPr="007472A8" w:rsidRDefault="007472A8" w:rsidP="004B1F9D">
      <w:pPr>
        <w:autoSpaceDE w:val="0"/>
        <w:autoSpaceDN w:val="0"/>
        <w:adjustRightInd w:val="0"/>
        <w:spacing w:after="0" w:line="276" w:lineRule="auto"/>
        <w:jc w:val="both"/>
        <w:rPr>
          <w:rFonts w:ascii="Arial" w:hAnsi="Arial" w:cs="Arial"/>
          <w:color w:val="000000"/>
        </w:rPr>
      </w:pPr>
      <w:r w:rsidRPr="007472A8">
        <w:rPr>
          <w:rFonts w:ascii="Arial" w:hAnsi="Arial" w:cs="Arial"/>
          <w:color w:val="000000"/>
        </w:rPr>
        <w:t>Godziny pracy: 7</w:t>
      </w:r>
      <w:r w:rsidR="00CC7A4B">
        <w:rPr>
          <w:rFonts w:ascii="Arial" w:hAnsi="Arial" w:cs="Arial"/>
          <w:color w:val="000000"/>
          <w:vertAlign w:val="superscript"/>
        </w:rPr>
        <w:t>0</w:t>
      </w:r>
      <w:r w:rsidR="004B1F9D" w:rsidRPr="004B1F9D">
        <w:rPr>
          <w:rFonts w:ascii="Arial" w:hAnsi="Arial" w:cs="Arial"/>
          <w:color w:val="000000"/>
          <w:vertAlign w:val="superscript"/>
        </w:rPr>
        <w:t>0</w:t>
      </w:r>
      <w:r w:rsidRPr="007472A8">
        <w:rPr>
          <w:rFonts w:ascii="Arial" w:hAnsi="Arial" w:cs="Arial"/>
          <w:color w:val="000000"/>
        </w:rPr>
        <w:t>- 15</w:t>
      </w:r>
      <w:r w:rsidR="00CC7A4B">
        <w:rPr>
          <w:rFonts w:ascii="Arial" w:hAnsi="Arial" w:cs="Arial"/>
          <w:color w:val="000000"/>
          <w:vertAlign w:val="superscript"/>
        </w:rPr>
        <w:t>0</w:t>
      </w:r>
      <w:r w:rsidR="004B1F9D" w:rsidRPr="004B1F9D">
        <w:rPr>
          <w:rFonts w:ascii="Arial" w:hAnsi="Arial" w:cs="Arial"/>
          <w:color w:val="000000"/>
          <w:vertAlign w:val="superscript"/>
        </w:rPr>
        <w:t>0</w:t>
      </w:r>
      <w:r w:rsidRPr="007472A8">
        <w:rPr>
          <w:rFonts w:ascii="Arial" w:hAnsi="Arial" w:cs="Arial"/>
          <w:color w:val="000000"/>
        </w:rPr>
        <w:t xml:space="preserve"> od poniedziałku do piątku.</w:t>
      </w:r>
    </w:p>
    <w:p w14:paraId="001ADE74" w14:textId="77777777" w:rsidR="007F2B79" w:rsidRDefault="007F2B79" w:rsidP="004B1F9D">
      <w:pPr>
        <w:autoSpaceDE w:val="0"/>
        <w:autoSpaceDN w:val="0"/>
        <w:adjustRightInd w:val="0"/>
        <w:spacing w:after="0" w:line="276" w:lineRule="auto"/>
        <w:jc w:val="both"/>
        <w:rPr>
          <w:rFonts w:ascii="Arial" w:hAnsi="Arial" w:cs="Arial"/>
          <w:color w:val="000000"/>
        </w:rPr>
      </w:pPr>
    </w:p>
    <w:p w14:paraId="4761913D" w14:textId="00D447E9" w:rsidR="004B1F9D" w:rsidRDefault="007472A8" w:rsidP="004B1F9D">
      <w:pPr>
        <w:autoSpaceDE w:val="0"/>
        <w:autoSpaceDN w:val="0"/>
        <w:adjustRightInd w:val="0"/>
        <w:spacing w:after="0" w:line="276" w:lineRule="auto"/>
        <w:jc w:val="both"/>
        <w:rPr>
          <w:rFonts w:ascii="Arial" w:hAnsi="Arial" w:cs="Arial"/>
          <w:color w:val="000000"/>
        </w:rPr>
      </w:pPr>
      <w:r w:rsidRPr="007472A8">
        <w:rPr>
          <w:rFonts w:ascii="Arial" w:hAnsi="Arial" w:cs="Arial"/>
          <w:color w:val="000000"/>
        </w:rPr>
        <w:t>Ogłoszenie o zamówieniu zostało zamieszczone na stronie internetowej Zamawiającego</w:t>
      </w:r>
      <w:r w:rsidR="004B1F9D">
        <w:rPr>
          <w:rFonts w:ascii="Arial" w:hAnsi="Arial" w:cs="Arial"/>
          <w:color w:val="000000"/>
        </w:rPr>
        <w:t xml:space="preserve">: </w:t>
      </w:r>
    </w:p>
    <w:p w14:paraId="050DAA1B" w14:textId="138DD147" w:rsidR="004B1F9D" w:rsidRDefault="007472A8" w:rsidP="00BD0F31">
      <w:pPr>
        <w:autoSpaceDE w:val="0"/>
        <w:autoSpaceDN w:val="0"/>
        <w:adjustRightInd w:val="0"/>
        <w:spacing w:after="0" w:line="276" w:lineRule="auto"/>
        <w:rPr>
          <w:rFonts w:ascii="Arial" w:hAnsi="Arial" w:cs="Arial"/>
          <w:color w:val="000000"/>
        </w:rPr>
      </w:pPr>
      <w:r w:rsidRPr="007472A8">
        <w:rPr>
          <w:rFonts w:ascii="Arial" w:hAnsi="Arial" w:cs="Arial"/>
          <w:color w:val="000000"/>
        </w:rPr>
        <w:t xml:space="preserve">w Biuletynie Informacji </w:t>
      </w:r>
      <w:r w:rsidRPr="00531853">
        <w:rPr>
          <w:rFonts w:ascii="Arial" w:hAnsi="Arial" w:cs="Arial"/>
          <w:color w:val="000000"/>
        </w:rPr>
        <w:t>Publicznej</w:t>
      </w:r>
      <w:r w:rsidR="00BD0F31">
        <w:rPr>
          <w:rFonts w:ascii="Arial" w:hAnsi="Arial" w:cs="Arial"/>
          <w:color w:val="000000"/>
        </w:rPr>
        <w:t>:</w:t>
      </w:r>
      <w:r w:rsidR="004B1F9D" w:rsidRPr="00531853">
        <w:rPr>
          <w:rFonts w:ascii="Arial" w:hAnsi="Arial" w:cs="Arial"/>
          <w:color w:val="000000"/>
        </w:rPr>
        <w:t xml:space="preserve"> </w:t>
      </w:r>
      <w:hyperlink r:id="rId10" w:history="1">
        <w:r w:rsidR="00BD0F31" w:rsidRPr="003E4FAC">
          <w:rPr>
            <w:rStyle w:val="Hipercze"/>
            <w:rFonts w:ascii="Arial" w:hAnsi="Arial" w:cs="Arial"/>
          </w:rPr>
          <w:t>http://bip.parowozowniawolsztyn.pl/przetargi_wedlug_prawa_zamowien_publicznych.htm</w:t>
        </w:r>
      </w:hyperlink>
      <w:r w:rsidR="00BD0F31">
        <w:rPr>
          <w:rStyle w:val="Hipercze"/>
          <w:rFonts w:ascii="Arial" w:hAnsi="Arial" w:cs="Arial"/>
        </w:rPr>
        <w:t xml:space="preserve"> </w:t>
      </w:r>
    </w:p>
    <w:p w14:paraId="78437238" w14:textId="77777777" w:rsidR="007472A8" w:rsidRDefault="007472A8" w:rsidP="004B1F9D">
      <w:pPr>
        <w:autoSpaceDE w:val="0"/>
        <w:autoSpaceDN w:val="0"/>
        <w:adjustRightInd w:val="0"/>
        <w:spacing w:after="0" w:line="276" w:lineRule="auto"/>
        <w:jc w:val="both"/>
        <w:rPr>
          <w:rFonts w:ascii="Arial" w:hAnsi="Arial" w:cs="Arial"/>
          <w:color w:val="000000"/>
        </w:rPr>
      </w:pPr>
      <w:r w:rsidRPr="007472A8">
        <w:rPr>
          <w:rFonts w:ascii="Arial" w:hAnsi="Arial" w:cs="Arial"/>
          <w:color w:val="000000"/>
        </w:rPr>
        <w:t>a także na tablicy ogłoszeń w siedzibie Zamawiającego</w:t>
      </w:r>
      <w:r w:rsidR="004B1F9D">
        <w:rPr>
          <w:rFonts w:ascii="Arial" w:hAnsi="Arial" w:cs="Arial"/>
          <w:color w:val="000000"/>
        </w:rPr>
        <w:t xml:space="preserve"> w Wolsztynie. </w:t>
      </w:r>
    </w:p>
    <w:p w14:paraId="4E81D92F" w14:textId="77777777" w:rsidR="004B1F9D" w:rsidRPr="007472A8" w:rsidRDefault="004B1F9D" w:rsidP="004B1F9D">
      <w:pPr>
        <w:autoSpaceDE w:val="0"/>
        <w:autoSpaceDN w:val="0"/>
        <w:adjustRightInd w:val="0"/>
        <w:spacing w:after="0" w:line="276" w:lineRule="auto"/>
        <w:jc w:val="both"/>
        <w:rPr>
          <w:rFonts w:ascii="Arial" w:hAnsi="Arial" w:cs="Arial"/>
          <w:color w:val="000000"/>
        </w:rPr>
      </w:pPr>
    </w:p>
    <w:p w14:paraId="6675D03D" w14:textId="77777777" w:rsidR="007472A8" w:rsidRPr="007472A8" w:rsidRDefault="007472A8" w:rsidP="004B1F9D">
      <w:pPr>
        <w:autoSpaceDE w:val="0"/>
        <w:autoSpaceDN w:val="0"/>
        <w:adjustRightInd w:val="0"/>
        <w:spacing w:after="0" w:line="276" w:lineRule="auto"/>
        <w:jc w:val="both"/>
        <w:rPr>
          <w:rFonts w:ascii="Arial" w:hAnsi="Arial" w:cs="Arial"/>
          <w:color w:val="000000"/>
        </w:rPr>
      </w:pPr>
      <w:r w:rsidRPr="007472A8">
        <w:rPr>
          <w:rFonts w:ascii="Arial" w:hAnsi="Arial" w:cs="Arial"/>
          <w:color w:val="000000"/>
        </w:rPr>
        <w:t>Ogłoszenie o zamówieniu zostało opublikowane w Biuletynie Zamówień Publicznych</w:t>
      </w:r>
    </w:p>
    <w:p w14:paraId="50C2B124" w14:textId="0A4E4C39" w:rsidR="007472A8" w:rsidRDefault="00C77B2D" w:rsidP="004B1F9D">
      <w:pPr>
        <w:autoSpaceDE w:val="0"/>
        <w:autoSpaceDN w:val="0"/>
        <w:adjustRightInd w:val="0"/>
        <w:spacing w:after="0" w:line="276" w:lineRule="auto"/>
        <w:jc w:val="both"/>
        <w:rPr>
          <w:rFonts w:ascii="Arial" w:hAnsi="Arial" w:cs="Arial"/>
          <w:color w:val="000000"/>
        </w:rPr>
      </w:pPr>
      <w:r w:rsidRPr="00C77B2D">
        <w:rPr>
          <w:b/>
          <w:color w:val="000000"/>
          <w:sz w:val="27"/>
          <w:szCs w:val="27"/>
        </w:rPr>
        <w:t>nr 759984 –N-2020 z dnia 02-12-2020</w:t>
      </w:r>
      <w:r w:rsidR="00AB63CA" w:rsidRPr="00C77B2D">
        <w:rPr>
          <w:b/>
          <w:color w:val="000000"/>
          <w:sz w:val="27"/>
          <w:szCs w:val="27"/>
        </w:rPr>
        <w:t xml:space="preserve"> r</w:t>
      </w:r>
      <w:r w:rsidR="00AB63CA" w:rsidRPr="00C77B2D">
        <w:rPr>
          <w:color w:val="000000"/>
          <w:sz w:val="27"/>
          <w:szCs w:val="27"/>
        </w:rPr>
        <w:t>.</w:t>
      </w:r>
    </w:p>
    <w:p w14:paraId="58128B04" w14:textId="77777777" w:rsidR="004B1F9D" w:rsidRPr="007472A8" w:rsidRDefault="004B1F9D" w:rsidP="004B1F9D">
      <w:pPr>
        <w:autoSpaceDE w:val="0"/>
        <w:autoSpaceDN w:val="0"/>
        <w:adjustRightInd w:val="0"/>
        <w:spacing w:after="0" w:line="276" w:lineRule="auto"/>
        <w:jc w:val="both"/>
        <w:rPr>
          <w:rFonts w:ascii="Arial" w:hAnsi="Arial" w:cs="Arial"/>
          <w:color w:val="000000"/>
        </w:rPr>
      </w:pPr>
    </w:p>
    <w:p w14:paraId="5A6C0998" w14:textId="277E589E" w:rsidR="007472A8" w:rsidRDefault="00FB5CFC" w:rsidP="00AE25FE">
      <w:pPr>
        <w:autoSpaceDE w:val="0"/>
        <w:autoSpaceDN w:val="0"/>
        <w:adjustRightInd w:val="0"/>
        <w:spacing w:after="0" w:line="276" w:lineRule="auto"/>
        <w:jc w:val="both"/>
      </w:pPr>
      <w:r>
        <w:rPr>
          <w:rFonts w:ascii="Arial" w:hAnsi="Arial" w:cs="Arial"/>
          <w:b/>
          <w:bCs/>
          <w:color w:val="000000"/>
        </w:rPr>
        <w:t xml:space="preserve">Znak sprawy (postępowania) </w:t>
      </w:r>
      <w:r w:rsidRPr="00531853">
        <w:rPr>
          <w:rFonts w:ascii="Arial" w:hAnsi="Arial" w:cs="Arial"/>
          <w:b/>
          <w:bCs/>
          <w:color w:val="000000"/>
        </w:rPr>
        <w:t xml:space="preserve">- </w:t>
      </w:r>
      <w:r w:rsidR="004360F5">
        <w:rPr>
          <w:rFonts w:ascii="Arial" w:hAnsi="Arial" w:cs="Arial"/>
          <w:b/>
          <w:bCs/>
        </w:rPr>
        <w:t>PES.2.26.2</w:t>
      </w:r>
      <w:r w:rsidRPr="00531853">
        <w:rPr>
          <w:rFonts w:ascii="Arial" w:hAnsi="Arial" w:cs="Arial"/>
          <w:b/>
          <w:bCs/>
        </w:rPr>
        <w:t>.2020</w:t>
      </w:r>
    </w:p>
    <w:p w14:paraId="6719119D" w14:textId="77777777" w:rsidR="00BD0F31" w:rsidRDefault="00BD0F31" w:rsidP="004B1F9D">
      <w:pPr>
        <w:autoSpaceDE w:val="0"/>
        <w:autoSpaceDN w:val="0"/>
        <w:adjustRightInd w:val="0"/>
        <w:spacing w:after="0" w:line="276" w:lineRule="auto"/>
        <w:jc w:val="both"/>
        <w:rPr>
          <w:rFonts w:ascii="Arial" w:hAnsi="Arial" w:cs="Arial"/>
          <w:b/>
          <w:bCs/>
          <w:color w:val="000000"/>
        </w:rPr>
      </w:pPr>
    </w:p>
    <w:p w14:paraId="3AF6CCC2" w14:textId="42A24AB6" w:rsidR="007472A8" w:rsidRPr="004B1F9D" w:rsidRDefault="007472A8" w:rsidP="004B1F9D">
      <w:pPr>
        <w:autoSpaceDE w:val="0"/>
        <w:autoSpaceDN w:val="0"/>
        <w:adjustRightInd w:val="0"/>
        <w:spacing w:after="0" w:line="276" w:lineRule="auto"/>
        <w:jc w:val="both"/>
        <w:rPr>
          <w:rFonts w:ascii="Arial" w:hAnsi="Arial" w:cs="Arial"/>
          <w:b/>
          <w:bCs/>
          <w:color w:val="000000"/>
        </w:rPr>
      </w:pPr>
      <w:r w:rsidRPr="004B1F9D">
        <w:rPr>
          <w:rFonts w:ascii="Arial" w:hAnsi="Arial" w:cs="Arial"/>
          <w:b/>
          <w:bCs/>
          <w:color w:val="000000"/>
        </w:rPr>
        <w:t>Uwaga: w korespondencji kierowanej do Zamawiającego należy posługiwać się tym</w:t>
      </w:r>
    </w:p>
    <w:p w14:paraId="2919FE21" w14:textId="77777777" w:rsidR="007472A8" w:rsidRDefault="007472A8" w:rsidP="004B1F9D">
      <w:pPr>
        <w:autoSpaceDE w:val="0"/>
        <w:autoSpaceDN w:val="0"/>
        <w:adjustRightInd w:val="0"/>
        <w:spacing w:after="0" w:line="276" w:lineRule="auto"/>
        <w:jc w:val="both"/>
        <w:rPr>
          <w:rFonts w:ascii="Arial" w:hAnsi="Arial" w:cs="Arial"/>
          <w:b/>
          <w:bCs/>
          <w:color w:val="000000"/>
        </w:rPr>
      </w:pPr>
      <w:r w:rsidRPr="004B1F9D">
        <w:rPr>
          <w:rFonts w:ascii="Arial" w:hAnsi="Arial" w:cs="Arial"/>
          <w:b/>
          <w:bCs/>
          <w:color w:val="000000"/>
        </w:rPr>
        <w:t>znakiem.</w:t>
      </w:r>
    </w:p>
    <w:p w14:paraId="076FA058" w14:textId="77777777" w:rsidR="007472A8" w:rsidRPr="007472A8" w:rsidRDefault="007472A8" w:rsidP="007472A8">
      <w:pPr>
        <w:pStyle w:val="Nagwek1"/>
        <w:rPr>
          <w:rFonts w:ascii="Arial" w:hAnsi="Arial" w:cs="Arial"/>
        </w:rPr>
      </w:pPr>
      <w:r w:rsidRPr="007472A8">
        <w:rPr>
          <w:rFonts w:ascii="Arial" w:hAnsi="Arial" w:cs="Arial"/>
        </w:rPr>
        <w:t>2. Tryb udzielenia zamówienia.</w:t>
      </w:r>
    </w:p>
    <w:p w14:paraId="6067119B" w14:textId="77777777" w:rsidR="004B1F9D" w:rsidRDefault="004B1F9D" w:rsidP="004B1F9D">
      <w:pPr>
        <w:autoSpaceDE w:val="0"/>
        <w:autoSpaceDN w:val="0"/>
        <w:adjustRightInd w:val="0"/>
        <w:spacing w:after="0" w:line="276" w:lineRule="auto"/>
        <w:jc w:val="both"/>
        <w:rPr>
          <w:rFonts w:ascii="Arial" w:hAnsi="Arial" w:cs="Arial"/>
          <w:color w:val="000000"/>
        </w:rPr>
      </w:pPr>
    </w:p>
    <w:p w14:paraId="6D1B45A4" w14:textId="137D15B2" w:rsidR="004B1F9D" w:rsidRDefault="007472A8" w:rsidP="004B1F9D">
      <w:pPr>
        <w:autoSpaceDE w:val="0"/>
        <w:autoSpaceDN w:val="0"/>
        <w:adjustRightInd w:val="0"/>
        <w:spacing w:after="0" w:line="276" w:lineRule="auto"/>
        <w:jc w:val="both"/>
        <w:rPr>
          <w:rFonts w:ascii="Arial" w:hAnsi="Arial" w:cs="Arial"/>
          <w:color w:val="000000"/>
        </w:rPr>
      </w:pPr>
      <w:r w:rsidRPr="004B1F9D">
        <w:rPr>
          <w:rFonts w:ascii="Arial" w:hAnsi="Arial" w:cs="Arial"/>
          <w:color w:val="000000"/>
        </w:rPr>
        <w:t xml:space="preserve">Niniejsze postępowanie prowadzone jest w trybie </w:t>
      </w:r>
      <w:r w:rsidR="004B1F9D">
        <w:rPr>
          <w:rFonts w:ascii="Arial" w:hAnsi="Arial" w:cs="Arial"/>
          <w:color w:val="000000"/>
        </w:rPr>
        <w:t xml:space="preserve">przetargu nieograniczonego </w:t>
      </w:r>
      <w:r w:rsidRPr="004B1F9D">
        <w:rPr>
          <w:rFonts w:ascii="Arial" w:hAnsi="Arial" w:cs="Arial"/>
          <w:color w:val="000000"/>
        </w:rPr>
        <w:t>na podstawie art. 39 i nast. ustawy Prawo zamówień publicznych z dnia 29 stycznia 2004 r</w:t>
      </w:r>
      <w:r w:rsidR="004B1F9D">
        <w:rPr>
          <w:rFonts w:ascii="Arial" w:hAnsi="Arial" w:cs="Arial"/>
          <w:color w:val="000000"/>
        </w:rPr>
        <w:t xml:space="preserve">. </w:t>
      </w:r>
      <w:r w:rsidRPr="004B1F9D">
        <w:rPr>
          <w:rFonts w:ascii="Arial" w:hAnsi="Arial" w:cs="Arial"/>
          <w:color w:val="000000"/>
        </w:rPr>
        <w:t xml:space="preserve">(Dz. U. z </w:t>
      </w:r>
      <w:r w:rsidR="00BD0F31">
        <w:rPr>
          <w:rFonts w:ascii="Arial" w:hAnsi="Arial" w:cs="Arial"/>
          <w:color w:val="000000"/>
        </w:rPr>
        <w:t>2019</w:t>
      </w:r>
      <w:r w:rsidRPr="004B1F9D">
        <w:rPr>
          <w:rFonts w:ascii="Arial" w:hAnsi="Arial" w:cs="Arial"/>
          <w:color w:val="000000"/>
        </w:rPr>
        <w:t xml:space="preserve"> r., poz. </w:t>
      </w:r>
      <w:r w:rsidR="00BD0F31">
        <w:rPr>
          <w:rFonts w:ascii="Arial" w:hAnsi="Arial" w:cs="Arial"/>
          <w:color w:val="000000"/>
        </w:rPr>
        <w:t>1843</w:t>
      </w:r>
      <w:r w:rsidRPr="004B1F9D">
        <w:rPr>
          <w:rFonts w:ascii="Arial" w:hAnsi="Arial" w:cs="Arial"/>
          <w:color w:val="000000"/>
        </w:rPr>
        <w:t xml:space="preserve"> z późn. </w:t>
      </w:r>
      <w:r w:rsidR="004B1F9D">
        <w:rPr>
          <w:rFonts w:ascii="Arial" w:hAnsi="Arial" w:cs="Arial"/>
          <w:color w:val="000000"/>
        </w:rPr>
        <w:t>zm.) zwanej dalej „ustawą Pzp”.</w:t>
      </w:r>
    </w:p>
    <w:p w14:paraId="4A4B98B7" w14:textId="77777777" w:rsidR="004B1F9D" w:rsidRDefault="004B1F9D" w:rsidP="004B1F9D">
      <w:pPr>
        <w:autoSpaceDE w:val="0"/>
        <w:autoSpaceDN w:val="0"/>
        <w:adjustRightInd w:val="0"/>
        <w:spacing w:after="0" w:line="276" w:lineRule="auto"/>
        <w:jc w:val="both"/>
        <w:rPr>
          <w:rFonts w:ascii="Arial" w:hAnsi="Arial" w:cs="Arial"/>
          <w:color w:val="000000"/>
        </w:rPr>
      </w:pPr>
    </w:p>
    <w:p w14:paraId="512E934C" w14:textId="77777777" w:rsidR="007472A8" w:rsidRPr="004B1F9D" w:rsidRDefault="007472A8" w:rsidP="004B1F9D">
      <w:pPr>
        <w:autoSpaceDE w:val="0"/>
        <w:autoSpaceDN w:val="0"/>
        <w:adjustRightInd w:val="0"/>
        <w:spacing w:after="0" w:line="276" w:lineRule="auto"/>
        <w:jc w:val="both"/>
        <w:rPr>
          <w:rFonts w:ascii="Arial" w:hAnsi="Arial" w:cs="Arial"/>
          <w:color w:val="000000"/>
        </w:rPr>
      </w:pPr>
      <w:r w:rsidRPr="004B1F9D">
        <w:rPr>
          <w:rFonts w:ascii="Arial" w:hAnsi="Arial" w:cs="Arial"/>
          <w:color w:val="000000"/>
        </w:rPr>
        <w:t>Wartość zamówienia nie przekracza kwoty określonej w przepisach wydanych na podstawie</w:t>
      </w:r>
    </w:p>
    <w:p w14:paraId="02D5BD41" w14:textId="77777777" w:rsidR="004B1F9D" w:rsidRDefault="004B1F9D" w:rsidP="004B1F9D">
      <w:pPr>
        <w:autoSpaceDE w:val="0"/>
        <w:autoSpaceDN w:val="0"/>
        <w:adjustRightInd w:val="0"/>
        <w:spacing w:after="0" w:line="276" w:lineRule="auto"/>
        <w:jc w:val="both"/>
        <w:rPr>
          <w:rFonts w:ascii="Arial" w:hAnsi="Arial" w:cs="Arial"/>
          <w:color w:val="000000"/>
        </w:rPr>
      </w:pPr>
      <w:r>
        <w:rPr>
          <w:rFonts w:ascii="Arial" w:hAnsi="Arial" w:cs="Arial"/>
          <w:color w:val="000000"/>
        </w:rPr>
        <w:t>art. 11 ust. 8 ustawy Pzp.</w:t>
      </w:r>
    </w:p>
    <w:p w14:paraId="5CCA16A4" w14:textId="77777777" w:rsidR="004B1F9D" w:rsidRDefault="004B1F9D" w:rsidP="004B1F9D">
      <w:pPr>
        <w:autoSpaceDE w:val="0"/>
        <w:autoSpaceDN w:val="0"/>
        <w:adjustRightInd w:val="0"/>
        <w:spacing w:after="0" w:line="276" w:lineRule="auto"/>
        <w:jc w:val="both"/>
        <w:rPr>
          <w:rFonts w:ascii="Arial" w:hAnsi="Arial" w:cs="Arial"/>
          <w:color w:val="000000"/>
        </w:rPr>
      </w:pPr>
    </w:p>
    <w:p w14:paraId="4FD37BFA" w14:textId="77777777" w:rsidR="007472A8" w:rsidRDefault="007472A8" w:rsidP="004B1F9D">
      <w:pPr>
        <w:autoSpaceDE w:val="0"/>
        <w:autoSpaceDN w:val="0"/>
        <w:adjustRightInd w:val="0"/>
        <w:spacing w:after="0" w:line="276" w:lineRule="auto"/>
        <w:jc w:val="both"/>
        <w:rPr>
          <w:rFonts w:ascii="Arial" w:hAnsi="Arial" w:cs="Arial"/>
          <w:color w:val="000000"/>
        </w:rPr>
      </w:pPr>
      <w:r w:rsidRPr="004B1F9D">
        <w:rPr>
          <w:rFonts w:ascii="Arial" w:hAnsi="Arial" w:cs="Arial"/>
          <w:color w:val="000000"/>
        </w:rPr>
        <w:t>Do czynności podejmowanych przez Zamawiając</w:t>
      </w:r>
      <w:r w:rsidR="004A124D">
        <w:rPr>
          <w:rFonts w:ascii="Arial" w:hAnsi="Arial" w:cs="Arial"/>
          <w:color w:val="000000"/>
        </w:rPr>
        <w:t xml:space="preserve">ego i Wykonawców w postępowaniu </w:t>
      </w:r>
      <w:r w:rsidRPr="004B1F9D">
        <w:rPr>
          <w:rFonts w:ascii="Arial" w:hAnsi="Arial" w:cs="Arial"/>
          <w:color w:val="000000"/>
        </w:rPr>
        <w:t>o udzielenie zamówienia stosuje się przepisy ustawy Pzp o</w:t>
      </w:r>
      <w:r w:rsidR="004B1F9D">
        <w:rPr>
          <w:rFonts w:ascii="Arial" w:hAnsi="Arial" w:cs="Arial"/>
          <w:color w:val="000000"/>
        </w:rPr>
        <w:t xml:space="preserve">raz aktów wykonawczych wydanych </w:t>
      </w:r>
      <w:r w:rsidRPr="004B1F9D">
        <w:rPr>
          <w:rFonts w:ascii="Arial" w:hAnsi="Arial" w:cs="Arial"/>
          <w:color w:val="000000"/>
        </w:rPr>
        <w:t>na jej podstawie, a w sprawach nieuregulowanych przepisy Kodeksu cywilnego.</w:t>
      </w:r>
    </w:p>
    <w:p w14:paraId="7F4813F6" w14:textId="77777777" w:rsidR="004A124D" w:rsidRPr="004A124D" w:rsidRDefault="004A124D" w:rsidP="004A124D">
      <w:pPr>
        <w:autoSpaceDE w:val="0"/>
        <w:autoSpaceDN w:val="0"/>
        <w:adjustRightInd w:val="0"/>
        <w:spacing w:after="0" w:line="276" w:lineRule="auto"/>
        <w:jc w:val="both"/>
        <w:rPr>
          <w:rFonts w:ascii="Arial" w:hAnsi="Arial" w:cs="Arial"/>
          <w:color w:val="000000"/>
        </w:rPr>
      </w:pPr>
    </w:p>
    <w:p w14:paraId="0B32C506" w14:textId="3CD48ADD" w:rsidR="004A124D" w:rsidRPr="004B1F9D" w:rsidRDefault="004A124D" w:rsidP="004B1F9D">
      <w:pPr>
        <w:autoSpaceDE w:val="0"/>
        <w:autoSpaceDN w:val="0"/>
        <w:adjustRightInd w:val="0"/>
        <w:spacing w:after="0" w:line="276" w:lineRule="auto"/>
        <w:jc w:val="both"/>
        <w:rPr>
          <w:rFonts w:ascii="Arial" w:hAnsi="Arial" w:cs="Arial"/>
          <w:color w:val="000000"/>
        </w:rPr>
      </w:pPr>
      <w:r w:rsidRPr="004A124D">
        <w:rPr>
          <w:rFonts w:ascii="Arial" w:hAnsi="Arial" w:cs="Arial"/>
          <w:color w:val="000000"/>
        </w:rPr>
        <w:t xml:space="preserve">Zamawiający </w:t>
      </w:r>
      <w:r w:rsidR="00BD0F31">
        <w:rPr>
          <w:rFonts w:ascii="Arial" w:hAnsi="Arial" w:cs="Arial"/>
          <w:color w:val="000000"/>
        </w:rPr>
        <w:t>skorzysta</w:t>
      </w:r>
      <w:r w:rsidRPr="004A124D">
        <w:rPr>
          <w:rFonts w:ascii="Arial" w:hAnsi="Arial" w:cs="Arial"/>
          <w:color w:val="000000"/>
        </w:rPr>
        <w:t xml:space="preserve"> z uprawnienia wynikające</w:t>
      </w:r>
      <w:r>
        <w:rPr>
          <w:rFonts w:ascii="Arial" w:hAnsi="Arial" w:cs="Arial"/>
          <w:color w:val="000000"/>
        </w:rPr>
        <w:t xml:space="preserve">go z art. 24 aa ust. 1 Ustawy. </w:t>
      </w:r>
    </w:p>
    <w:p w14:paraId="35BD2603" w14:textId="77777777" w:rsidR="007472A8" w:rsidRPr="007472A8" w:rsidRDefault="007472A8" w:rsidP="007472A8">
      <w:pPr>
        <w:pStyle w:val="Nagwek1"/>
        <w:rPr>
          <w:rFonts w:ascii="Arial" w:hAnsi="Arial" w:cs="Arial"/>
        </w:rPr>
      </w:pPr>
      <w:r w:rsidRPr="007472A8">
        <w:rPr>
          <w:rFonts w:ascii="Arial" w:hAnsi="Arial" w:cs="Arial"/>
        </w:rPr>
        <w:t>3. Opis przedmiotu zamówienia.</w:t>
      </w:r>
    </w:p>
    <w:p w14:paraId="346808B9" w14:textId="77777777" w:rsidR="004B1F9D" w:rsidRDefault="004B1F9D" w:rsidP="004B1F9D">
      <w:pPr>
        <w:autoSpaceDE w:val="0"/>
        <w:autoSpaceDN w:val="0"/>
        <w:adjustRightInd w:val="0"/>
        <w:spacing w:after="0" w:line="276" w:lineRule="auto"/>
        <w:jc w:val="both"/>
        <w:rPr>
          <w:rFonts w:ascii="Arial" w:hAnsi="Arial" w:cs="Arial"/>
          <w:color w:val="000000"/>
        </w:rPr>
      </w:pPr>
    </w:p>
    <w:p w14:paraId="16236D90" w14:textId="77777777" w:rsidR="007472A8" w:rsidRPr="00FB5CFC" w:rsidRDefault="007472A8" w:rsidP="004B1F9D">
      <w:pPr>
        <w:autoSpaceDE w:val="0"/>
        <w:autoSpaceDN w:val="0"/>
        <w:adjustRightInd w:val="0"/>
        <w:spacing w:after="0" w:line="276" w:lineRule="auto"/>
        <w:jc w:val="both"/>
        <w:rPr>
          <w:rFonts w:ascii="Arial" w:hAnsi="Arial" w:cs="Arial"/>
          <w:b/>
          <w:color w:val="000000"/>
        </w:rPr>
      </w:pPr>
      <w:r w:rsidRPr="00FB5CFC">
        <w:rPr>
          <w:rFonts w:ascii="Arial" w:hAnsi="Arial" w:cs="Arial"/>
          <w:b/>
          <w:color w:val="000000"/>
        </w:rPr>
        <w:t>3.1. Przedmiotem zamówienia jest:</w:t>
      </w:r>
    </w:p>
    <w:p w14:paraId="682EE44F" w14:textId="77777777" w:rsidR="004B1F9D" w:rsidRPr="004B1F9D" w:rsidRDefault="004B1F9D" w:rsidP="004B1F9D">
      <w:pPr>
        <w:autoSpaceDE w:val="0"/>
        <w:autoSpaceDN w:val="0"/>
        <w:adjustRightInd w:val="0"/>
        <w:spacing w:after="0" w:line="276" w:lineRule="auto"/>
        <w:jc w:val="both"/>
        <w:rPr>
          <w:rFonts w:ascii="Arial" w:hAnsi="Arial" w:cs="Arial"/>
          <w:color w:val="000000"/>
        </w:rPr>
      </w:pPr>
    </w:p>
    <w:p w14:paraId="2D5F619F" w14:textId="6D0069F5" w:rsidR="000A3529" w:rsidRPr="008168C7" w:rsidRDefault="000A3529" w:rsidP="00780EF1">
      <w:pPr>
        <w:pStyle w:val="Bezodstpw"/>
        <w:ind w:left="426"/>
        <w:rPr>
          <w:rFonts w:ascii="Arial" w:hAnsi="Arial" w:cs="Arial"/>
        </w:rPr>
      </w:pPr>
      <w:r>
        <w:rPr>
          <w:rFonts w:ascii="Arial" w:hAnsi="Arial" w:cs="Arial"/>
        </w:rPr>
        <w:lastRenderedPageBreak/>
        <w:t>Sukcesywna d</w:t>
      </w:r>
      <w:r w:rsidRPr="008168C7">
        <w:rPr>
          <w:rFonts w:ascii="Arial" w:hAnsi="Arial" w:cs="Arial"/>
        </w:rPr>
        <w:t>ostawa węgla kamiennego</w:t>
      </w:r>
      <w:r w:rsidR="00780EF1">
        <w:rPr>
          <w:rFonts w:ascii="Arial" w:hAnsi="Arial" w:cs="Arial"/>
        </w:rPr>
        <w:t xml:space="preserve"> </w:t>
      </w:r>
      <w:r>
        <w:rPr>
          <w:rFonts w:ascii="Arial" w:hAnsi="Arial" w:cs="Arial"/>
        </w:rPr>
        <w:t xml:space="preserve">- o ilości </w:t>
      </w:r>
      <w:r w:rsidRPr="008168C7">
        <w:rPr>
          <w:rFonts w:ascii="Arial" w:hAnsi="Arial" w:cs="Arial"/>
        </w:rPr>
        <w:t>1000 ton</w:t>
      </w:r>
      <w:r w:rsidR="00780EF1">
        <w:rPr>
          <w:rFonts w:ascii="Arial" w:hAnsi="Arial" w:cs="Arial"/>
        </w:rPr>
        <w:t>,</w:t>
      </w:r>
      <w:r w:rsidRPr="008168C7">
        <w:rPr>
          <w:rFonts w:ascii="Arial" w:hAnsi="Arial" w:cs="Arial"/>
        </w:rPr>
        <w:t xml:space="preserve"> </w:t>
      </w:r>
      <w:r>
        <w:rPr>
          <w:rFonts w:ascii="Arial" w:hAnsi="Arial" w:cs="Arial"/>
        </w:rPr>
        <w:t>o ustalonych standardach jakościowych:</w:t>
      </w:r>
    </w:p>
    <w:p w14:paraId="3F30DF96" w14:textId="12541F58" w:rsidR="000A3529" w:rsidRPr="008168C7" w:rsidRDefault="000A3529" w:rsidP="000A3529">
      <w:pPr>
        <w:pStyle w:val="Bezodstpw"/>
        <w:ind w:left="426"/>
        <w:rPr>
          <w:rFonts w:ascii="Arial" w:hAnsi="Arial" w:cs="Arial"/>
        </w:rPr>
      </w:pPr>
      <w:r w:rsidRPr="008168C7">
        <w:rPr>
          <w:rFonts w:ascii="Arial" w:hAnsi="Arial" w:cs="Arial"/>
        </w:rPr>
        <w:t xml:space="preserve">- uziarnienie </w:t>
      </w:r>
      <w:r w:rsidR="00813B5D">
        <w:rPr>
          <w:rFonts w:ascii="Arial" w:hAnsi="Arial" w:cs="Arial"/>
        </w:rPr>
        <w:t>6</w:t>
      </w:r>
      <w:r w:rsidR="00F52EAC">
        <w:rPr>
          <w:rFonts w:ascii="Arial" w:hAnsi="Arial" w:cs="Arial"/>
        </w:rPr>
        <w:t>3</w:t>
      </w:r>
      <w:r w:rsidRPr="008168C7">
        <w:rPr>
          <w:rFonts w:ascii="Arial" w:hAnsi="Arial" w:cs="Arial"/>
        </w:rPr>
        <w:t>-</w:t>
      </w:r>
      <w:r w:rsidR="00F52EAC">
        <w:rPr>
          <w:rFonts w:ascii="Arial" w:hAnsi="Arial" w:cs="Arial"/>
        </w:rPr>
        <w:t>200</w:t>
      </w:r>
      <w:r w:rsidRPr="008168C7">
        <w:rPr>
          <w:rFonts w:ascii="Arial" w:hAnsi="Arial" w:cs="Arial"/>
        </w:rPr>
        <w:t xml:space="preserve"> mm</w:t>
      </w:r>
    </w:p>
    <w:p w14:paraId="50FE5AA1" w14:textId="77777777" w:rsidR="000A3529" w:rsidRPr="008168C7" w:rsidRDefault="000A3529" w:rsidP="000A3529">
      <w:pPr>
        <w:pStyle w:val="Bezodstpw"/>
        <w:ind w:left="426"/>
        <w:rPr>
          <w:rFonts w:ascii="Arial" w:hAnsi="Arial" w:cs="Arial"/>
        </w:rPr>
      </w:pPr>
      <w:r w:rsidRPr="008168C7">
        <w:rPr>
          <w:rFonts w:ascii="Arial" w:hAnsi="Arial" w:cs="Arial"/>
        </w:rPr>
        <w:t>- wartość opałowa 26-30 MJ/kg</w:t>
      </w:r>
    </w:p>
    <w:p w14:paraId="48E7A3DC" w14:textId="77777777" w:rsidR="000A3529" w:rsidRPr="008168C7" w:rsidRDefault="000A3529" w:rsidP="000A3529">
      <w:pPr>
        <w:pStyle w:val="Bezodstpw"/>
        <w:ind w:left="426"/>
        <w:rPr>
          <w:rFonts w:ascii="Arial" w:hAnsi="Arial" w:cs="Arial"/>
        </w:rPr>
      </w:pPr>
      <w:r w:rsidRPr="008168C7">
        <w:rPr>
          <w:rFonts w:ascii="Arial" w:hAnsi="Arial" w:cs="Arial"/>
        </w:rPr>
        <w:t>- ciepło spalania 26-30 MJ/kg</w:t>
      </w:r>
    </w:p>
    <w:p w14:paraId="798612CC" w14:textId="77777777" w:rsidR="000A3529" w:rsidRPr="008168C7" w:rsidRDefault="000A3529" w:rsidP="000A3529">
      <w:pPr>
        <w:pStyle w:val="Bezodstpw"/>
        <w:ind w:left="426"/>
        <w:rPr>
          <w:rFonts w:ascii="Arial" w:hAnsi="Arial" w:cs="Arial"/>
        </w:rPr>
      </w:pPr>
      <w:r w:rsidRPr="008168C7">
        <w:rPr>
          <w:rFonts w:ascii="Arial" w:hAnsi="Arial" w:cs="Arial"/>
        </w:rPr>
        <w:t>- zawartość siarki do 0,9%</w:t>
      </w:r>
    </w:p>
    <w:p w14:paraId="278C212F" w14:textId="319EC13B" w:rsidR="000A3529" w:rsidRPr="008168C7" w:rsidRDefault="000A3529" w:rsidP="000A3529">
      <w:pPr>
        <w:pStyle w:val="Bezodstpw"/>
        <w:ind w:left="426"/>
        <w:rPr>
          <w:rFonts w:ascii="Arial" w:hAnsi="Arial" w:cs="Arial"/>
        </w:rPr>
      </w:pPr>
      <w:r w:rsidRPr="008168C7">
        <w:rPr>
          <w:rFonts w:ascii="Arial" w:hAnsi="Arial" w:cs="Arial"/>
        </w:rPr>
        <w:t>- zawartość popiołu wstanie roboczym poniżej 1</w:t>
      </w:r>
      <w:r w:rsidR="002F76A8">
        <w:rPr>
          <w:rFonts w:ascii="Arial" w:hAnsi="Arial" w:cs="Arial"/>
        </w:rPr>
        <w:t>1</w:t>
      </w:r>
      <w:r w:rsidRPr="008168C7">
        <w:rPr>
          <w:rFonts w:ascii="Arial" w:hAnsi="Arial" w:cs="Arial"/>
        </w:rPr>
        <w:t>%</w:t>
      </w:r>
    </w:p>
    <w:p w14:paraId="45E1D254" w14:textId="77777777" w:rsidR="000A3529" w:rsidRDefault="000A3529" w:rsidP="000A3529">
      <w:pPr>
        <w:pStyle w:val="Bezodstpw"/>
        <w:ind w:left="426"/>
        <w:rPr>
          <w:rFonts w:ascii="Arial" w:hAnsi="Arial" w:cs="Arial"/>
        </w:rPr>
      </w:pPr>
      <w:r w:rsidRPr="008168C7">
        <w:rPr>
          <w:rFonts w:ascii="Arial" w:hAnsi="Arial" w:cs="Arial"/>
        </w:rPr>
        <w:t>- podziarno poniżej 10%</w:t>
      </w:r>
    </w:p>
    <w:p w14:paraId="034EBA95" w14:textId="7554CCFA" w:rsidR="000A3529" w:rsidRPr="008168C7" w:rsidRDefault="000A3529" w:rsidP="000A3529">
      <w:pPr>
        <w:pStyle w:val="Bezodstpw"/>
        <w:ind w:left="426"/>
        <w:rPr>
          <w:rFonts w:ascii="Arial" w:hAnsi="Arial" w:cs="Arial"/>
        </w:rPr>
      </w:pPr>
      <w:r>
        <w:rPr>
          <w:rFonts w:ascii="Arial" w:hAnsi="Arial" w:cs="Arial"/>
        </w:rPr>
        <w:t xml:space="preserve">Dostawy odbywać się będą na podstawie zamówień Zamawiającego w ilości nie mniejszej niż </w:t>
      </w:r>
      <w:r w:rsidR="00780EF1">
        <w:rPr>
          <w:rFonts w:ascii="Arial" w:hAnsi="Arial" w:cs="Arial"/>
        </w:rPr>
        <w:t>5</w:t>
      </w:r>
      <w:r>
        <w:rPr>
          <w:rFonts w:ascii="Arial" w:hAnsi="Arial" w:cs="Arial"/>
        </w:rPr>
        <w:t>0 ton w miesiącu.</w:t>
      </w:r>
    </w:p>
    <w:p w14:paraId="79E573B8" w14:textId="77777777" w:rsidR="000A3529" w:rsidRDefault="000A3529" w:rsidP="000A3529">
      <w:pPr>
        <w:pStyle w:val="Bezodstpw"/>
        <w:rPr>
          <w:rFonts w:ascii="Arial" w:hAnsi="Arial" w:cs="Arial"/>
        </w:rPr>
      </w:pPr>
    </w:p>
    <w:p w14:paraId="729558D8" w14:textId="03BCABFE" w:rsidR="000A3529" w:rsidRPr="000A3529" w:rsidRDefault="000A3529" w:rsidP="000A3529">
      <w:pPr>
        <w:autoSpaceDE w:val="0"/>
        <w:autoSpaceDN w:val="0"/>
        <w:adjustRightInd w:val="0"/>
        <w:spacing w:after="0" w:line="276" w:lineRule="auto"/>
        <w:jc w:val="both"/>
        <w:rPr>
          <w:rFonts w:ascii="Arial" w:hAnsi="Arial" w:cs="Arial"/>
          <w:b/>
          <w:bCs/>
          <w:color w:val="000000"/>
        </w:rPr>
      </w:pPr>
      <w:r>
        <w:rPr>
          <w:rFonts w:ascii="Arial" w:hAnsi="Arial" w:cs="Arial"/>
          <w:b/>
          <w:bCs/>
          <w:color w:val="000000"/>
        </w:rPr>
        <w:t>Uwag</w:t>
      </w:r>
      <w:r w:rsidR="00BE6DA6">
        <w:rPr>
          <w:rFonts w:ascii="Arial" w:hAnsi="Arial" w:cs="Arial"/>
          <w:b/>
          <w:bCs/>
          <w:color w:val="000000"/>
        </w:rPr>
        <w:t>a</w:t>
      </w:r>
      <w:r>
        <w:rPr>
          <w:rFonts w:ascii="Arial" w:hAnsi="Arial" w:cs="Arial"/>
          <w:b/>
          <w:bCs/>
          <w:color w:val="000000"/>
        </w:rPr>
        <w:t xml:space="preserve">: dostawa wyrobów węglowych przeznaczona jest do celów opałowych do przewozu towarów i pasażerów koleją </w:t>
      </w:r>
      <w:r w:rsidR="00BE6DA6">
        <w:rPr>
          <w:rFonts w:ascii="Arial" w:hAnsi="Arial" w:cs="Arial"/>
          <w:b/>
          <w:bCs/>
          <w:color w:val="000000"/>
        </w:rPr>
        <w:t>a zatem</w:t>
      </w:r>
      <w:r>
        <w:rPr>
          <w:rFonts w:ascii="Arial" w:hAnsi="Arial" w:cs="Arial"/>
          <w:b/>
          <w:bCs/>
          <w:color w:val="000000"/>
        </w:rPr>
        <w:t xml:space="preserve"> jest zwolniona z akcyzy!</w:t>
      </w:r>
    </w:p>
    <w:p w14:paraId="1678C3F7" w14:textId="77777777" w:rsidR="004B1F9D" w:rsidRPr="004B1F9D" w:rsidRDefault="004B1F9D" w:rsidP="004B1F9D">
      <w:pPr>
        <w:autoSpaceDE w:val="0"/>
        <w:autoSpaceDN w:val="0"/>
        <w:adjustRightInd w:val="0"/>
        <w:spacing w:after="0" w:line="276" w:lineRule="auto"/>
        <w:jc w:val="both"/>
        <w:rPr>
          <w:rFonts w:ascii="Arial" w:hAnsi="Arial" w:cs="Arial"/>
          <w:color w:val="000000"/>
        </w:rPr>
      </w:pPr>
    </w:p>
    <w:p w14:paraId="320291A7" w14:textId="77777777" w:rsidR="007472A8" w:rsidRPr="00FB5CFC" w:rsidRDefault="007472A8" w:rsidP="004B1F9D">
      <w:pPr>
        <w:autoSpaceDE w:val="0"/>
        <w:autoSpaceDN w:val="0"/>
        <w:adjustRightInd w:val="0"/>
        <w:spacing w:after="0" w:line="276" w:lineRule="auto"/>
        <w:jc w:val="both"/>
        <w:rPr>
          <w:rFonts w:ascii="Arial" w:hAnsi="Arial" w:cs="Arial"/>
          <w:b/>
          <w:color w:val="000000"/>
        </w:rPr>
      </w:pPr>
      <w:r w:rsidRPr="00FB5CFC">
        <w:rPr>
          <w:rFonts w:ascii="Arial" w:hAnsi="Arial" w:cs="Arial"/>
          <w:b/>
          <w:color w:val="000000"/>
        </w:rPr>
        <w:t>3.2. Przedmiot zamówienia wg Wspólnego Słownika Zamówień (CPV):</w:t>
      </w:r>
    </w:p>
    <w:p w14:paraId="279A92FB" w14:textId="77777777" w:rsidR="007472A8" w:rsidRDefault="007472A8" w:rsidP="004B1F9D">
      <w:pPr>
        <w:autoSpaceDE w:val="0"/>
        <w:autoSpaceDN w:val="0"/>
        <w:adjustRightInd w:val="0"/>
        <w:spacing w:after="0" w:line="276" w:lineRule="auto"/>
        <w:jc w:val="both"/>
        <w:rPr>
          <w:rFonts w:ascii="Arial" w:hAnsi="Arial" w:cs="Arial"/>
          <w:color w:val="000000"/>
        </w:rPr>
      </w:pPr>
    </w:p>
    <w:p w14:paraId="1A240658" w14:textId="77777777" w:rsidR="00591495" w:rsidRPr="00591495" w:rsidRDefault="00591495" w:rsidP="00591495">
      <w:pPr>
        <w:autoSpaceDE w:val="0"/>
        <w:autoSpaceDN w:val="0"/>
        <w:adjustRightInd w:val="0"/>
        <w:spacing w:after="0" w:line="276" w:lineRule="auto"/>
        <w:ind w:firstLine="708"/>
        <w:jc w:val="both"/>
        <w:rPr>
          <w:rFonts w:ascii="Arial" w:hAnsi="Arial" w:cs="Arial"/>
          <w:color w:val="000000"/>
          <w:u w:val="single"/>
        </w:rPr>
      </w:pPr>
      <w:r w:rsidRPr="00591495">
        <w:rPr>
          <w:rFonts w:ascii="Arial" w:hAnsi="Arial" w:cs="Arial"/>
          <w:color w:val="000000"/>
          <w:u w:val="single"/>
        </w:rPr>
        <w:t>Kod główny:</w:t>
      </w:r>
    </w:p>
    <w:p w14:paraId="73141EB4" w14:textId="77777777" w:rsidR="00591495" w:rsidRPr="00591495" w:rsidRDefault="00591495" w:rsidP="00591495">
      <w:pPr>
        <w:autoSpaceDE w:val="0"/>
        <w:autoSpaceDN w:val="0"/>
        <w:adjustRightInd w:val="0"/>
        <w:spacing w:after="0" w:line="276" w:lineRule="auto"/>
        <w:ind w:firstLine="708"/>
        <w:jc w:val="both"/>
        <w:rPr>
          <w:rFonts w:ascii="Arial" w:hAnsi="Arial" w:cs="Arial"/>
          <w:color w:val="000000"/>
        </w:rPr>
      </w:pPr>
      <w:r w:rsidRPr="00591495">
        <w:rPr>
          <w:rFonts w:ascii="Arial" w:hAnsi="Arial" w:cs="Arial"/>
          <w:color w:val="000000"/>
        </w:rPr>
        <w:t xml:space="preserve">09111210-5 Węgiel kamienny </w:t>
      </w:r>
    </w:p>
    <w:p w14:paraId="65EADD31" w14:textId="77777777" w:rsidR="00591495" w:rsidRPr="00591495" w:rsidRDefault="00591495" w:rsidP="00591495">
      <w:pPr>
        <w:autoSpaceDE w:val="0"/>
        <w:autoSpaceDN w:val="0"/>
        <w:adjustRightInd w:val="0"/>
        <w:spacing w:after="0" w:line="276" w:lineRule="auto"/>
        <w:jc w:val="both"/>
        <w:rPr>
          <w:rFonts w:ascii="Arial" w:hAnsi="Arial" w:cs="Arial"/>
          <w:color w:val="000000"/>
        </w:rPr>
      </w:pPr>
    </w:p>
    <w:p w14:paraId="7E34A01A" w14:textId="77777777" w:rsidR="00591495" w:rsidRPr="00591495" w:rsidRDefault="00591495" w:rsidP="00591495">
      <w:pPr>
        <w:autoSpaceDE w:val="0"/>
        <w:autoSpaceDN w:val="0"/>
        <w:adjustRightInd w:val="0"/>
        <w:spacing w:after="0" w:line="276" w:lineRule="auto"/>
        <w:ind w:firstLine="708"/>
        <w:jc w:val="both"/>
        <w:rPr>
          <w:rFonts w:ascii="Arial" w:hAnsi="Arial" w:cs="Arial"/>
          <w:color w:val="000000"/>
          <w:u w:val="single"/>
        </w:rPr>
      </w:pPr>
      <w:r w:rsidRPr="00591495">
        <w:rPr>
          <w:rFonts w:ascii="Arial" w:hAnsi="Arial" w:cs="Arial"/>
          <w:color w:val="000000"/>
          <w:u w:val="single"/>
        </w:rPr>
        <w:t>Kod szczegółowy:</w:t>
      </w:r>
    </w:p>
    <w:p w14:paraId="43EEF696" w14:textId="77777777" w:rsidR="00591495" w:rsidRPr="00591495" w:rsidRDefault="00591495" w:rsidP="00591495">
      <w:pPr>
        <w:autoSpaceDE w:val="0"/>
        <w:autoSpaceDN w:val="0"/>
        <w:adjustRightInd w:val="0"/>
        <w:spacing w:after="0" w:line="276" w:lineRule="auto"/>
        <w:ind w:firstLine="708"/>
        <w:jc w:val="both"/>
        <w:rPr>
          <w:rFonts w:ascii="Arial" w:hAnsi="Arial" w:cs="Arial"/>
          <w:color w:val="000000"/>
        </w:rPr>
      </w:pPr>
      <w:r w:rsidRPr="00591495">
        <w:rPr>
          <w:rFonts w:ascii="Arial" w:hAnsi="Arial" w:cs="Arial"/>
          <w:color w:val="000000"/>
        </w:rPr>
        <w:t>09111000-0  Węgiel i paliwa na bazie węgla</w:t>
      </w:r>
    </w:p>
    <w:p w14:paraId="05A86E18" w14:textId="77777777" w:rsidR="004B1F9D" w:rsidRPr="004B1F9D" w:rsidRDefault="004B1F9D" w:rsidP="004B1F9D">
      <w:pPr>
        <w:autoSpaceDE w:val="0"/>
        <w:autoSpaceDN w:val="0"/>
        <w:adjustRightInd w:val="0"/>
        <w:spacing w:after="0" w:line="276" w:lineRule="auto"/>
        <w:jc w:val="both"/>
        <w:rPr>
          <w:rFonts w:ascii="Arial" w:hAnsi="Arial" w:cs="Arial"/>
          <w:color w:val="000000"/>
        </w:rPr>
      </w:pPr>
    </w:p>
    <w:p w14:paraId="29944D83" w14:textId="27EE4007" w:rsidR="007472A8" w:rsidRPr="004B1F9D" w:rsidRDefault="007472A8" w:rsidP="004B1F9D">
      <w:pPr>
        <w:autoSpaceDE w:val="0"/>
        <w:autoSpaceDN w:val="0"/>
        <w:adjustRightInd w:val="0"/>
        <w:spacing w:after="0" w:line="276" w:lineRule="auto"/>
        <w:jc w:val="both"/>
        <w:rPr>
          <w:rFonts w:ascii="Arial" w:hAnsi="Arial" w:cs="Arial"/>
          <w:color w:val="000000"/>
        </w:rPr>
      </w:pPr>
      <w:r w:rsidRPr="00FB5CFC">
        <w:rPr>
          <w:rFonts w:ascii="Arial" w:hAnsi="Arial" w:cs="Arial"/>
          <w:b/>
          <w:color w:val="000000"/>
        </w:rPr>
        <w:t>3.3. Adres poczty elektronicznej:</w:t>
      </w:r>
      <w:r w:rsidRPr="004B1F9D">
        <w:rPr>
          <w:rFonts w:ascii="Arial" w:hAnsi="Arial" w:cs="Arial"/>
          <w:color w:val="000000"/>
        </w:rPr>
        <w:t xml:space="preserve"> </w:t>
      </w:r>
      <w:r w:rsidR="00ED0764">
        <w:rPr>
          <w:rStyle w:val="Hipercze"/>
          <w:rFonts w:ascii="Arial" w:hAnsi="Arial" w:cs="Arial"/>
          <w:bCs/>
        </w:rPr>
        <w:t>info</w:t>
      </w:r>
      <w:r w:rsidR="007F6867" w:rsidRPr="007F6867">
        <w:rPr>
          <w:rStyle w:val="Hipercze"/>
          <w:rFonts w:ascii="Arial" w:hAnsi="Arial" w:cs="Arial"/>
          <w:bCs/>
        </w:rPr>
        <w:t>@parowozowniawolsztyn.pl</w:t>
      </w:r>
    </w:p>
    <w:p w14:paraId="396E564F" w14:textId="7BD3C4D0" w:rsidR="007472A8" w:rsidRDefault="007472A8" w:rsidP="004B1F9D">
      <w:pPr>
        <w:autoSpaceDE w:val="0"/>
        <w:autoSpaceDN w:val="0"/>
        <w:adjustRightInd w:val="0"/>
        <w:spacing w:after="0" w:line="276" w:lineRule="auto"/>
        <w:jc w:val="both"/>
        <w:rPr>
          <w:rFonts w:ascii="Arial" w:hAnsi="Arial" w:cs="Arial"/>
          <w:color w:val="000000"/>
        </w:rPr>
      </w:pPr>
      <w:r w:rsidRPr="004B1F9D">
        <w:rPr>
          <w:rFonts w:ascii="Arial" w:hAnsi="Arial" w:cs="Arial"/>
          <w:color w:val="000000"/>
        </w:rPr>
        <w:t xml:space="preserve">Biuletyn Informacji Publicznej </w:t>
      </w:r>
      <w:r w:rsidR="004B1F9D">
        <w:rPr>
          <w:rFonts w:ascii="Arial" w:hAnsi="Arial" w:cs="Arial"/>
          <w:color w:val="000000"/>
        </w:rPr>
        <w:t>Zamawiającego</w:t>
      </w:r>
      <w:r w:rsidRPr="004B1F9D">
        <w:rPr>
          <w:rFonts w:ascii="Arial" w:hAnsi="Arial" w:cs="Arial"/>
          <w:color w:val="000000"/>
        </w:rPr>
        <w:t xml:space="preserve">: </w:t>
      </w:r>
      <w:r w:rsidR="00FB5CFC" w:rsidRPr="00531853">
        <w:rPr>
          <w:rStyle w:val="Hipercze"/>
          <w:rFonts w:ascii="Arial" w:hAnsi="Arial" w:cs="Arial"/>
        </w:rPr>
        <w:t>http://bip.parowozowniawolsztyn.pl/</w:t>
      </w:r>
    </w:p>
    <w:p w14:paraId="58F1E59F" w14:textId="77777777" w:rsidR="004B1F9D" w:rsidRPr="004B1F9D" w:rsidRDefault="004B1F9D" w:rsidP="004B1F9D">
      <w:pPr>
        <w:autoSpaceDE w:val="0"/>
        <w:autoSpaceDN w:val="0"/>
        <w:adjustRightInd w:val="0"/>
        <w:spacing w:after="0" w:line="276" w:lineRule="auto"/>
        <w:jc w:val="both"/>
        <w:rPr>
          <w:rFonts w:ascii="Arial" w:hAnsi="Arial" w:cs="Arial"/>
          <w:color w:val="000000"/>
        </w:rPr>
      </w:pPr>
    </w:p>
    <w:p w14:paraId="5302E532" w14:textId="77777777" w:rsidR="007472A8" w:rsidRPr="00FB5CFC" w:rsidRDefault="007472A8" w:rsidP="004B1F9D">
      <w:pPr>
        <w:autoSpaceDE w:val="0"/>
        <w:autoSpaceDN w:val="0"/>
        <w:adjustRightInd w:val="0"/>
        <w:spacing w:after="0" w:line="276" w:lineRule="auto"/>
        <w:jc w:val="both"/>
        <w:rPr>
          <w:rFonts w:ascii="Arial" w:hAnsi="Arial" w:cs="Arial"/>
          <w:b/>
          <w:color w:val="000000"/>
        </w:rPr>
      </w:pPr>
      <w:r w:rsidRPr="00FB5CFC">
        <w:rPr>
          <w:rFonts w:ascii="Arial" w:hAnsi="Arial" w:cs="Arial"/>
          <w:b/>
          <w:color w:val="000000"/>
        </w:rPr>
        <w:t>3.4. Zamawiający nie dopuszcza składania ofert wariantowych ani częściowych.</w:t>
      </w:r>
    </w:p>
    <w:p w14:paraId="311F803D" w14:textId="77777777" w:rsidR="004B1F9D" w:rsidRPr="00FB5CFC" w:rsidRDefault="004B1F9D" w:rsidP="004B1F9D">
      <w:pPr>
        <w:autoSpaceDE w:val="0"/>
        <w:autoSpaceDN w:val="0"/>
        <w:adjustRightInd w:val="0"/>
        <w:spacing w:after="0" w:line="276" w:lineRule="auto"/>
        <w:jc w:val="both"/>
        <w:rPr>
          <w:rFonts w:ascii="Arial" w:hAnsi="Arial" w:cs="Arial"/>
          <w:b/>
          <w:color w:val="000000"/>
        </w:rPr>
      </w:pPr>
    </w:p>
    <w:p w14:paraId="20876C2B" w14:textId="77777777" w:rsidR="007472A8" w:rsidRPr="00FB5CFC" w:rsidRDefault="007472A8" w:rsidP="004B1F9D">
      <w:pPr>
        <w:autoSpaceDE w:val="0"/>
        <w:autoSpaceDN w:val="0"/>
        <w:adjustRightInd w:val="0"/>
        <w:spacing w:after="0" w:line="276" w:lineRule="auto"/>
        <w:jc w:val="both"/>
        <w:rPr>
          <w:rFonts w:ascii="Arial" w:hAnsi="Arial" w:cs="Arial"/>
          <w:b/>
          <w:color w:val="000000"/>
        </w:rPr>
      </w:pPr>
      <w:r w:rsidRPr="00FB5CFC">
        <w:rPr>
          <w:rFonts w:ascii="Arial" w:hAnsi="Arial" w:cs="Arial"/>
          <w:b/>
          <w:color w:val="000000"/>
        </w:rPr>
        <w:t>3.5. Zamawiający nie przewiduje zawarcia umowy ramowej.</w:t>
      </w:r>
    </w:p>
    <w:p w14:paraId="064D7675" w14:textId="77777777" w:rsidR="004B1F9D" w:rsidRPr="00FB5CFC" w:rsidRDefault="004B1F9D" w:rsidP="004B1F9D">
      <w:pPr>
        <w:autoSpaceDE w:val="0"/>
        <w:autoSpaceDN w:val="0"/>
        <w:adjustRightInd w:val="0"/>
        <w:spacing w:after="0" w:line="276" w:lineRule="auto"/>
        <w:jc w:val="both"/>
        <w:rPr>
          <w:rFonts w:ascii="Arial" w:hAnsi="Arial" w:cs="Arial"/>
          <w:b/>
          <w:color w:val="000000"/>
        </w:rPr>
      </w:pPr>
    </w:p>
    <w:p w14:paraId="64C608E5" w14:textId="77777777" w:rsidR="007472A8" w:rsidRPr="00FB5CFC" w:rsidRDefault="007472A8" w:rsidP="004B1F9D">
      <w:pPr>
        <w:autoSpaceDE w:val="0"/>
        <w:autoSpaceDN w:val="0"/>
        <w:adjustRightInd w:val="0"/>
        <w:spacing w:after="0" w:line="276" w:lineRule="auto"/>
        <w:jc w:val="both"/>
        <w:rPr>
          <w:rFonts w:ascii="Arial" w:hAnsi="Arial" w:cs="Arial"/>
          <w:b/>
          <w:color w:val="000000"/>
        </w:rPr>
      </w:pPr>
      <w:r w:rsidRPr="00FB5CFC">
        <w:rPr>
          <w:rFonts w:ascii="Arial" w:hAnsi="Arial" w:cs="Arial"/>
          <w:b/>
          <w:color w:val="000000"/>
        </w:rPr>
        <w:t>3.6. Zamawiający nie przewiduje przeprowadzenie aukcji elektronicznej.</w:t>
      </w:r>
    </w:p>
    <w:p w14:paraId="1C502158" w14:textId="77777777" w:rsidR="004B1F9D" w:rsidRPr="004B1F9D" w:rsidRDefault="004B1F9D" w:rsidP="004B1F9D">
      <w:pPr>
        <w:autoSpaceDE w:val="0"/>
        <w:autoSpaceDN w:val="0"/>
        <w:adjustRightInd w:val="0"/>
        <w:spacing w:after="0" w:line="276" w:lineRule="auto"/>
        <w:jc w:val="both"/>
        <w:rPr>
          <w:rFonts w:ascii="Arial" w:hAnsi="Arial" w:cs="Arial"/>
          <w:color w:val="000000"/>
        </w:rPr>
      </w:pPr>
    </w:p>
    <w:p w14:paraId="491BF2E0" w14:textId="77777777" w:rsidR="007472A8" w:rsidRPr="00FB5CFC" w:rsidRDefault="007472A8" w:rsidP="004B1F9D">
      <w:pPr>
        <w:autoSpaceDE w:val="0"/>
        <w:autoSpaceDN w:val="0"/>
        <w:adjustRightInd w:val="0"/>
        <w:spacing w:after="0" w:line="276" w:lineRule="auto"/>
        <w:jc w:val="both"/>
        <w:rPr>
          <w:rFonts w:ascii="Arial" w:hAnsi="Arial" w:cs="Arial"/>
          <w:b/>
          <w:color w:val="000000"/>
        </w:rPr>
      </w:pPr>
      <w:r w:rsidRPr="00FB5CFC">
        <w:rPr>
          <w:rFonts w:ascii="Arial" w:hAnsi="Arial" w:cs="Arial"/>
          <w:b/>
          <w:color w:val="000000"/>
        </w:rPr>
        <w:t>3.7. Wykonawca ponosi wszelkie koszty związane z prz</w:t>
      </w:r>
      <w:r w:rsidR="004B1F9D" w:rsidRPr="00FB5CFC">
        <w:rPr>
          <w:rFonts w:ascii="Arial" w:hAnsi="Arial" w:cs="Arial"/>
          <w:b/>
          <w:color w:val="000000"/>
        </w:rPr>
        <w:t xml:space="preserve">ygotowaniem i złożeniem oferty, </w:t>
      </w:r>
      <w:r w:rsidRPr="00FB5CFC">
        <w:rPr>
          <w:rFonts w:ascii="Arial" w:hAnsi="Arial" w:cs="Arial"/>
          <w:b/>
          <w:color w:val="000000"/>
        </w:rPr>
        <w:t>Zamawiający nie przewiduje zwrotu kosztów udziału w postępowaniu.</w:t>
      </w:r>
    </w:p>
    <w:p w14:paraId="50416745" w14:textId="77777777" w:rsidR="004B1F9D" w:rsidRPr="00FB5CFC" w:rsidRDefault="004B1F9D" w:rsidP="004B1F9D">
      <w:pPr>
        <w:autoSpaceDE w:val="0"/>
        <w:autoSpaceDN w:val="0"/>
        <w:adjustRightInd w:val="0"/>
        <w:spacing w:after="0" w:line="276" w:lineRule="auto"/>
        <w:jc w:val="both"/>
        <w:rPr>
          <w:rFonts w:ascii="Arial" w:hAnsi="Arial" w:cs="Arial"/>
          <w:b/>
          <w:color w:val="000000"/>
        </w:rPr>
      </w:pPr>
    </w:p>
    <w:p w14:paraId="7823B17B" w14:textId="77777777" w:rsidR="007472A8" w:rsidRPr="00FB5CFC" w:rsidRDefault="007472A8" w:rsidP="004B1F9D">
      <w:pPr>
        <w:autoSpaceDE w:val="0"/>
        <w:autoSpaceDN w:val="0"/>
        <w:adjustRightInd w:val="0"/>
        <w:spacing w:after="0" w:line="276" w:lineRule="auto"/>
        <w:jc w:val="both"/>
        <w:rPr>
          <w:rFonts w:ascii="Arial" w:hAnsi="Arial" w:cs="Arial"/>
          <w:b/>
          <w:color w:val="000000"/>
        </w:rPr>
      </w:pPr>
      <w:r w:rsidRPr="00FB5CFC">
        <w:rPr>
          <w:rFonts w:ascii="Arial" w:hAnsi="Arial" w:cs="Arial"/>
          <w:b/>
          <w:color w:val="000000"/>
        </w:rPr>
        <w:t>3.8. Wszystkie informacje przedstawione w SIWZ</w:t>
      </w:r>
      <w:r w:rsidR="004B1F9D" w:rsidRPr="00FB5CFC">
        <w:rPr>
          <w:rFonts w:ascii="Arial" w:hAnsi="Arial" w:cs="Arial"/>
          <w:b/>
          <w:color w:val="000000"/>
        </w:rPr>
        <w:t xml:space="preserve"> przeznaczone są wyłącznie </w:t>
      </w:r>
      <w:r w:rsidRPr="00FB5CFC">
        <w:rPr>
          <w:rFonts w:ascii="Arial" w:hAnsi="Arial" w:cs="Arial"/>
          <w:b/>
          <w:color w:val="000000"/>
        </w:rPr>
        <w:t>do przygotowania oferty i w żadnym wypadku nie po</w:t>
      </w:r>
      <w:r w:rsidR="004B1F9D" w:rsidRPr="00FB5CFC">
        <w:rPr>
          <w:rFonts w:ascii="Arial" w:hAnsi="Arial" w:cs="Arial"/>
          <w:b/>
          <w:color w:val="000000"/>
        </w:rPr>
        <w:t xml:space="preserve">winny być wykorzystywane w inny </w:t>
      </w:r>
      <w:r w:rsidRPr="00FB5CFC">
        <w:rPr>
          <w:rFonts w:ascii="Arial" w:hAnsi="Arial" w:cs="Arial"/>
          <w:b/>
          <w:color w:val="000000"/>
        </w:rPr>
        <w:t>sposób.</w:t>
      </w:r>
    </w:p>
    <w:p w14:paraId="0C5CBFB6" w14:textId="77777777" w:rsidR="004B1F9D" w:rsidRPr="004B1F9D" w:rsidRDefault="004B1F9D" w:rsidP="004B1F9D">
      <w:pPr>
        <w:autoSpaceDE w:val="0"/>
        <w:autoSpaceDN w:val="0"/>
        <w:adjustRightInd w:val="0"/>
        <w:spacing w:after="0" w:line="276" w:lineRule="auto"/>
        <w:jc w:val="both"/>
        <w:rPr>
          <w:rFonts w:ascii="Arial" w:hAnsi="Arial" w:cs="Arial"/>
          <w:color w:val="000000"/>
        </w:rPr>
      </w:pPr>
    </w:p>
    <w:p w14:paraId="5D335EB1" w14:textId="77777777" w:rsidR="007472A8" w:rsidRDefault="007472A8" w:rsidP="004B1F9D">
      <w:pPr>
        <w:autoSpaceDE w:val="0"/>
        <w:autoSpaceDN w:val="0"/>
        <w:adjustRightInd w:val="0"/>
        <w:spacing w:after="0" w:line="276" w:lineRule="auto"/>
        <w:jc w:val="both"/>
        <w:rPr>
          <w:rFonts w:ascii="Arial" w:hAnsi="Arial" w:cs="Arial"/>
          <w:color w:val="000000"/>
        </w:rPr>
      </w:pPr>
      <w:r w:rsidRPr="00FB5CFC">
        <w:rPr>
          <w:rFonts w:ascii="Arial" w:hAnsi="Arial" w:cs="Arial"/>
          <w:b/>
          <w:color w:val="000000"/>
        </w:rPr>
        <w:t>3.9.</w:t>
      </w:r>
      <w:r w:rsidRPr="004B1F9D">
        <w:rPr>
          <w:rFonts w:ascii="Arial" w:hAnsi="Arial" w:cs="Arial"/>
          <w:color w:val="000000"/>
        </w:rPr>
        <w:t xml:space="preserve"> Ilekroć niniejsza SIWZ opisuje przedmiot zamó</w:t>
      </w:r>
      <w:r w:rsidR="004B1F9D">
        <w:rPr>
          <w:rFonts w:ascii="Arial" w:hAnsi="Arial" w:cs="Arial"/>
          <w:color w:val="000000"/>
        </w:rPr>
        <w:t xml:space="preserve">wienia za pomocą norm, aprobat, </w:t>
      </w:r>
      <w:r w:rsidRPr="004B1F9D">
        <w:rPr>
          <w:rFonts w:ascii="Arial" w:hAnsi="Arial" w:cs="Arial"/>
          <w:color w:val="000000"/>
        </w:rPr>
        <w:t>specyfikacji technicznych i systemów odniesienia, Zamawiający dopuszcza rozwiązania</w:t>
      </w:r>
      <w:r w:rsidR="004B1F9D">
        <w:rPr>
          <w:rFonts w:ascii="Arial" w:hAnsi="Arial" w:cs="Arial"/>
          <w:color w:val="000000"/>
        </w:rPr>
        <w:t xml:space="preserve"> </w:t>
      </w:r>
      <w:r w:rsidR="004B1F9D" w:rsidRPr="004B1F9D">
        <w:rPr>
          <w:rFonts w:ascii="Arial" w:hAnsi="Arial" w:cs="Arial"/>
          <w:color w:val="000000"/>
        </w:rPr>
        <w:t>równoważne opisywanym. W każdym przypadku</w:t>
      </w:r>
      <w:r w:rsidR="004B1F9D">
        <w:rPr>
          <w:rFonts w:ascii="Arial" w:hAnsi="Arial" w:cs="Arial"/>
          <w:color w:val="000000"/>
        </w:rPr>
        <w:t xml:space="preserve"> opisania przedmiotu zamówienia </w:t>
      </w:r>
      <w:r w:rsidR="004B1F9D" w:rsidRPr="004B1F9D">
        <w:rPr>
          <w:rFonts w:ascii="Arial" w:hAnsi="Arial" w:cs="Arial"/>
          <w:color w:val="000000"/>
        </w:rPr>
        <w:t>(wymaganych cech produktu/ usługi) w sposób wskazujący znak towarowy, pate</w:t>
      </w:r>
      <w:r w:rsidR="004B1F9D">
        <w:rPr>
          <w:rFonts w:ascii="Arial" w:hAnsi="Arial" w:cs="Arial"/>
          <w:color w:val="000000"/>
        </w:rPr>
        <w:t xml:space="preserve">nt </w:t>
      </w:r>
      <w:r w:rsidR="004B1F9D" w:rsidRPr="004B1F9D">
        <w:rPr>
          <w:rFonts w:ascii="Arial" w:hAnsi="Arial" w:cs="Arial"/>
          <w:color w:val="000000"/>
        </w:rPr>
        <w:t xml:space="preserve">lub pochodzenie Zamawiający dopuszcza rozwiązania </w:t>
      </w:r>
      <w:r w:rsidR="004B1F9D">
        <w:rPr>
          <w:rFonts w:ascii="Arial" w:hAnsi="Arial" w:cs="Arial"/>
          <w:color w:val="000000"/>
        </w:rPr>
        <w:t xml:space="preserve">równoważne z opisywanym. Jeżeli </w:t>
      </w:r>
      <w:r w:rsidR="004B1F9D" w:rsidRPr="004B1F9D">
        <w:rPr>
          <w:rFonts w:ascii="Arial" w:hAnsi="Arial" w:cs="Arial"/>
          <w:color w:val="000000"/>
        </w:rPr>
        <w:t>Wykonawca zaoferuje rozwiązania równ</w:t>
      </w:r>
      <w:r w:rsidR="004B1F9D">
        <w:rPr>
          <w:rFonts w:ascii="Arial" w:hAnsi="Arial" w:cs="Arial"/>
          <w:color w:val="000000"/>
        </w:rPr>
        <w:t xml:space="preserve">oważne, musi wykazać w ofercie, że proponowany </w:t>
      </w:r>
      <w:r w:rsidR="004B1F9D" w:rsidRPr="004B1F9D">
        <w:rPr>
          <w:rFonts w:ascii="Arial" w:hAnsi="Arial" w:cs="Arial"/>
          <w:color w:val="000000"/>
        </w:rPr>
        <w:t>przez niego przedmiot zamówienia sp</w:t>
      </w:r>
      <w:r w:rsidR="004B1F9D">
        <w:rPr>
          <w:rFonts w:ascii="Arial" w:hAnsi="Arial" w:cs="Arial"/>
          <w:color w:val="000000"/>
        </w:rPr>
        <w:t xml:space="preserve">ełnia wymagania określone przez </w:t>
      </w:r>
      <w:r w:rsidR="004B1F9D" w:rsidRPr="004B1F9D">
        <w:rPr>
          <w:rFonts w:ascii="Arial" w:hAnsi="Arial" w:cs="Arial"/>
          <w:color w:val="000000"/>
        </w:rPr>
        <w:t xml:space="preserve">Zamawiającego – art. 30 ustawy Pzp stosuje </w:t>
      </w:r>
      <w:r w:rsidR="004B1F9D">
        <w:rPr>
          <w:rFonts w:ascii="Arial" w:hAnsi="Arial" w:cs="Arial"/>
          <w:color w:val="000000"/>
        </w:rPr>
        <w:t xml:space="preserve">się odpowiednio. Brak wykazania </w:t>
      </w:r>
      <w:r w:rsidR="004B1F9D" w:rsidRPr="004B1F9D">
        <w:rPr>
          <w:rFonts w:ascii="Arial" w:hAnsi="Arial" w:cs="Arial"/>
          <w:color w:val="000000"/>
        </w:rPr>
        <w:t>równoważności oferty w tym zakresie skutkował będzie odrzuceniem oferty.</w:t>
      </w:r>
    </w:p>
    <w:p w14:paraId="7323A3A5" w14:textId="77777777" w:rsidR="004563D5" w:rsidRDefault="004563D5" w:rsidP="004B1F9D">
      <w:pPr>
        <w:autoSpaceDE w:val="0"/>
        <w:autoSpaceDN w:val="0"/>
        <w:adjustRightInd w:val="0"/>
        <w:spacing w:after="0" w:line="276" w:lineRule="auto"/>
        <w:jc w:val="both"/>
        <w:rPr>
          <w:rFonts w:ascii="Arial" w:hAnsi="Arial" w:cs="Arial"/>
          <w:color w:val="000000"/>
        </w:rPr>
      </w:pPr>
    </w:p>
    <w:p w14:paraId="74544E92" w14:textId="2FA8E6BE" w:rsidR="004563D5" w:rsidRPr="004563D5" w:rsidRDefault="004563D5" w:rsidP="004563D5">
      <w:pPr>
        <w:autoSpaceDE w:val="0"/>
        <w:autoSpaceDN w:val="0"/>
        <w:adjustRightInd w:val="0"/>
        <w:spacing w:after="0" w:line="276" w:lineRule="auto"/>
        <w:jc w:val="both"/>
        <w:rPr>
          <w:rFonts w:ascii="Arial" w:hAnsi="Arial" w:cs="Arial"/>
          <w:color w:val="000000"/>
        </w:rPr>
      </w:pPr>
      <w:r w:rsidRPr="00FB5CFC">
        <w:rPr>
          <w:rFonts w:ascii="Arial" w:hAnsi="Arial" w:cs="Arial"/>
          <w:b/>
          <w:color w:val="000000"/>
        </w:rPr>
        <w:lastRenderedPageBreak/>
        <w:t>3.10</w:t>
      </w:r>
      <w:r w:rsidR="00FB5CFC" w:rsidRPr="00FB5CFC">
        <w:rPr>
          <w:rFonts w:ascii="Arial" w:hAnsi="Arial" w:cs="Arial"/>
          <w:b/>
          <w:color w:val="000000"/>
        </w:rPr>
        <w:t>.</w:t>
      </w:r>
      <w:r>
        <w:rPr>
          <w:rFonts w:ascii="Arial" w:hAnsi="Arial" w:cs="Arial"/>
          <w:color w:val="000000"/>
        </w:rPr>
        <w:t xml:space="preserve"> </w:t>
      </w:r>
      <w:r w:rsidRPr="004563D5">
        <w:rPr>
          <w:rFonts w:ascii="Arial" w:hAnsi="Arial" w:cs="Arial"/>
          <w:color w:val="000000"/>
        </w:rPr>
        <w:t xml:space="preserve">Zamawiający </w:t>
      </w:r>
      <w:r>
        <w:rPr>
          <w:rFonts w:ascii="Arial" w:hAnsi="Arial" w:cs="Arial"/>
          <w:color w:val="000000"/>
        </w:rPr>
        <w:t>przewiduje</w:t>
      </w:r>
      <w:r w:rsidRPr="004563D5">
        <w:rPr>
          <w:rFonts w:ascii="Arial" w:hAnsi="Arial" w:cs="Arial"/>
          <w:color w:val="000000"/>
        </w:rPr>
        <w:t xml:space="preserve"> najpierw dokonać oceny ofert, a następnie zbadać, czy wykonawca, którego oferta została oceniona jako najkorzystniejsza, nie podlega wykluczeniu oraz spełnia</w:t>
      </w:r>
      <w:r>
        <w:rPr>
          <w:rFonts w:ascii="Arial" w:hAnsi="Arial" w:cs="Arial"/>
          <w:color w:val="000000"/>
        </w:rPr>
        <w:t xml:space="preserve"> warunki udziału w postępowaniu</w:t>
      </w:r>
      <w:r w:rsidRPr="004563D5">
        <w:rPr>
          <w:rFonts w:ascii="Arial" w:hAnsi="Arial" w:cs="Arial"/>
          <w:color w:val="000000"/>
        </w:rPr>
        <w:t xml:space="preserve">. </w:t>
      </w:r>
      <w:bookmarkStart w:id="1" w:name="mip35517967"/>
      <w:bookmarkEnd w:id="1"/>
      <w:r w:rsidRPr="004563D5">
        <w:rPr>
          <w:rFonts w:ascii="Arial" w:hAnsi="Arial" w:cs="Arial"/>
          <w:color w:val="000000"/>
        </w:rPr>
        <w:t xml:space="preserve">Jeżeli wykonawca, </w:t>
      </w:r>
      <w:r w:rsidR="00BD0F31" w:rsidRPr="004563D5">
        <w:rPr>
          <w:rFonts w:ascii="Arial" w:hAnsi="Arial" w:cs="Arial"/>
          <w:color w:val="000000"/>
        </w:rPr>
        <w:t>którego oferta została oceniona jako najkorzystniejsza</w:t>
      </w:r>
      <w:r w:rsidRPr="004563D5">
        <w:rPr>
          <w:rFonts w:ascii="Arial" w:hAnsi="Arial" w:cs="Arial"/>
          <w:color w:val="000000"/>
        </w:rPr>
        <w:t xml:space="preserve">,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 </w:t>
      </w:r>
    </w:p>
    <w:p w14:paraId="0BA00D29" w14:textId="77777777" w:rsidR="00CA5B49" w:rsidRPr="00CA5B49" w:rsidRDefault="00CA5B49" w:rsidP="00CA5B49">
      <w:pPr>
        <w:pStyle w:val="Nagwek1"/>
        <w:rPr>
          <w:rFonts w:ascii="Arial" w:hAnsi="Arial" w:cs="Arial"/>
        </w:rPr>
      </w:pPr>
      <w:r w:rsidRPr="00CA5B49">
        <w:rPr>
          <w:rFonts w:ascii="Arial" w:hAnsi="Arial" w:cs="Arial"/>
        </w:rPr>
        <w:t>4. Termin wykonania zamówienia.</w:t>
      </w:r>
    </w:p>
    <w:p w14:paraId="16259040" w14:textId="77777777" w:rsidR="00CA5B49" w:rsidRDefault="00CA5B49" w:rsidP="00CA5B49">
      <w:pPr>
        <w:autoSpaceDE w:val="0"/>
        <w:autoSpaceDN w:val="0"/>
        <w:adjustRightInd w:val="0"/>
        <w:spacing w:after="0" w:line="276" w:lineRule="auto"/>
        <w:jc w:val="both"/>
        <w:rPr>
          <w:rFonts w:ascii="Arial" w:hAnsi="Arial" w:cs="Arial"/>
          <w:color w:val="000000"/>
        </w:rPr>
      </w:pPr>
    </w:p>
    <w:p w14:paraId="54000910" w14:textId="3DE656D7" w:rsidR="00C84124" w:rsidRPr="00CA5B49" w:rsidRDefault="00CA5B49" w:rsidP="00C84124">
      <w:pPr>
        <w:autoSpaceDE w:val="0"/>
        <w:autoSpaceDN w:val="0"/>
        <w:adjustRightInd w:val="0"/>
        <w:spacing w:after="0" w:line="276" w:lineRule="auto"/>
        <w:jc w:val="both"/>
        <w:rPr>
          <w:rFonts w:ascii="Arial" w:hAnsi="Arial" w:cs="Arial"/>
          <w:color w:val="000000"/>
        </w:rPr>
      </w:pPr>
      <w:r w:rsidRPr="00CA5B49">
        <w:rPr>
          <w:rFonts w:ascii="Arial" w:hAnsi="Arial" w:cs="Arial"/>
          <w:color w:val="000000"/>
        </w:rPr>
        <w:t xml:space="preserve">Wykonawca zobowiązany jest do wykonania przedmiotu zamówienia </w:t>
      </w:r>
      <w:r w:rsidR="00BE6DA6">
        <w:rPr>
          <w:rFonts w:ascii="Arial" w:hAnsi="Arial" w:cs="Arial"/>
          <w:color w:val="000000"/>
        </w:rPr>
        <w:t xml:space="preserve">sukcesywnie </w:t>
      </w:r>
      <w:r w:rsidR="004360F5">
        <w:rPr>
          <w:rFonts w:ascii="Arial" w:hAnsi="Arial" w:cs="Arial"/>
          <w:color w:val="000000"/>
        </w:rPr>
        <w:t xml:space="preserve">do </w:t>
      </w:r>
      <w:r w:rsidR="002938CD" w:rsidRPr="002938CD">
        <w:rPr>
          <w:rFonts w:ascii="Arial" w:hAnsi="Arial" w:cs="Arial"/>
          <w:color w:val="000000"/>
        </w:rPr>
        <w:t>31.12.</w:t>
      </w:r>
      <w:r w:rsidR="004360F5" w:rsidRPr="002938CD">
        <w:rPr>
          <w:rFonts w:ascii="Arial" w:hAnsi="Arial" w:cs="Arial"/>
          <w:color w:val="000000"/>
        </w:rPr>
        <w:t>2021</w:t>
      </w:r>
      <w:r w:rsidR="00C84124">
        <w:rPr>
          <w:rFonts w:ascii="Arial" w:hAnsi="Arial" w:cs="Arial"/>
          <w:color w:val="000000"/>
        </w:rPr>
        <w:t xml:space="preserve"> roku, przy czym pierwsza dostawa świadczona ma być już w styczeń 2021 roku, a kolejne zgodnie z bieżącym zapotrzebowaniem Zamawiającego zgłaszanym Wykonawcy, w ilości nie mniejszej niż 50 ton w miesiącu.</w:t>
      </w:r>
    </w:p>
    <w:p w14:paraId="1E59315B" w14:textId="77777777" w:rsidR="00C331ED" w:rsidRDefault="00C331ED" w:rsidP="00BE6DA6">
      <w:pPr>
        <w:autoSpaceDE w:val="0"/>
        <w:autoSpaceDN w:val="0"/>
        <w:adjustRightInd w:val="0"/>
        <w:spacing w:after="0" w:line="276" w:lineRule="auto"/>
        <w:jc w:val="both"/>
        <w:rPr>
          <w:rFonts w:ascii="Arial" w:hAnsi="Arial" w:cs="Arial"/>
          <w:color w:val="000000"/>
        </w:rPr>
      </w:pPr>
    </w:p>
    <w:p w14:paraId="324F976A" w14:textId="77777777" w:rsidR="00CA5B49" w:rsidRPr="00CA5B49" w:rsidRDefault="00CA5B49" w:rsidP="00FA3916">
      <w:pPr>
        <w:pStyle w:val="Nagwek1"/>
        <w:jc w:val="both"/>
        <w:rPr>
          <w:rFonts w:ascii="Arial" w:hAnsi="Arial" w:cs="Arial"/>
        </w:rPr>
      </w:pPr>
      <w:r w:rsidRPr="00CA5B49">
        <w:rPr>
          <w:rFonts w:ascii="Arial" w:hAnsi="Arial" w:cs="Arial"/>
        </w:rPr>
        <w:t>5. Podstawy wykluczenia z postępowania o udzielenie zamówienia, warunki udziału</w:t>
      </w:r>
      <w:r>
        <w:rPr>
          <w:rFonts w:ascii="Arial" w:hAnsi="Arial" w:cs="Arial"/>
        </w:rPr>
        <w:t xml:space="preserve"> </w:t>
      </w:r>
      <w:r w:rsidRPr="00CA5B49">
        <w:rPr>
          <w:rFonts w:ascii="Arial" w:hAnsi="Arial" w:cs="Arial"/>
        </w:rPr>
        <w:t>w postępowaniu oraz wykaz oświadczeń potwierdzających spełnianie warunków</w:t>
      </w:r>
      <w:r>
        <w:rPr>
          <w:rFonts w:ascii="Arial" w:hAnsi="Arial" w:cs="Arial"/>
        </w:rPr>
        <w:t xml:space="preserve"> </w:t>
      </w:r>
      <w:r w:rsidRPr="00CA5B49">
        <w:rPr>
          <w:rFonts w:ascii="Arial" w:hAnsi="Arial" w:cs="Arial"/>
        </w:rPr>
        <w:t>udziału w postępowaniu oraz braku podstaw wykluczenia</w:t>
      </w:r>
      <w:r>
        <w:rPr>
          <w:rFonts w:ascii="Arial" w:hAnsi="Arial" w:cs="Arial"/>
        </w:rPr>
        <w:t>.</w:t>
      </w:r>
    </w:p>
    <w:p w14:paraId="327097B9" w14:textId="77777777" w:rsidR="00FA3916" w:rsidRDefault="00FA3916" w:rsidP="00FA3916">
      <w:pPr>
        <w:autoSpaceDE w:val="0"/>
        <w:autoSpaceDN w:val="0"/>
        <w:adjustRightInd w:val="0"/>
        <w:spacing w:after="0" w:line="276" w:lineRule="auto"/>
        <w:jc w:val="both"/>
        <w:rPr>
          <w:rFonts w:ascii="Arial" w:hAnsi="Arial" w:cs="Arial"/>
          <w:color w:val="000000"/>
        </w:rPr>
      </w:pPr>
    </w:p>
    <w:p w14:paraId="2479625C" w14:textId="77777777" w:rsidR="00CA5B49" w:rsidRPr="00FB5CFC" w:rsidRDefault="00CA5B49" w:rsidP="00FA3916">
      <w:pPr>
        <w:autoSpaceDE w:val="0"/>
        <w:autoSpaceDN w:val="0"/>
        <w:adjustRightInd w:val="0"/>
        <w:spacing w:after="0" w:line="276" w:lineRule="auto"/>
        <w:jc w:val="both"/>
        <w:rPr>
          <w:rFonts w:ascii="Arial" w:hAnsi="Arial" w:cs="Arial"/>
          <w:b/>
          <w:color w:val="000000"/>
        </w:rPr>
      </w:pPr>
      <w:r w:rsidRPr="00FB5CFC">
        <w:rPr>
          <w:rFonts w:ascii="Arial" w:hAnsi="Arial" w:cs="Arial"/>
          <w:b/>
          <w:color w:val="000000"/>
        </w:rPr>
        <w:t>5.1. O udzielenie zamówienia mogą się ubiegać Wykonawcy, którzy:</w:t>
      </w:r>
    </w:p>
    <w:p w14:paraId="5FBF2834" w14:textId="77777777" w:rsidR="00CA5B49" w:rsidRPr="00FA3916" w:rsidRDefault="00CA5B49" w:rsidP="00FA3916">
      <w:pPr>
        <w:pStyle w:val="Akapitzlist"/>
        <w:numPr>
          <w:ilvl w:val="0"/>
          <w:numId w:val="2"/>
        </w:numPr>
        <w:autoSpaceDE w:val="0"/>
        <w:autoSpaceDN w:val="0"/>
        <w:adjustRightInd w:val="0"/>
        <w:spacing w:after="0" w:line="276" w:lineRule="auto"/>
        <w:jc w:val="both"/>
        <w:rPr>
          <w:rFonts w:ascii="Arial" w:hAnsi="Arial" w:cs="Arial"/>
          <w:color w:val="000000"/>
        </w:rPr>
      </w:pPr>
      <w:r w:rsidRPr="00FA3916">
        <w:rPr>
          <w:rFonts w:ascii="Arial" w:hAnsi="Arial" w:cs="Arial"/>
          <w:color w:val="000000"/>
        </w:rPr>
        <w:t>nie podlegają wykluczeniu;</w:t>
      </w:r>
    </w:p>
    <w:p w14:paraId="4376495A" w14:textId="77777777" w:rsidR="00FA3916" w:rsidRPr="00FA3916" w:rsidRDefault="00CA5B49" w:rsidP="00FA3916">
      <w:pPr>
        <w:pStyle w:val="Akapitzlist"/>
        <w:numPr>
          <w:ilvl w:val="0"/>
          <w:numId w:val="2"/>
        </w:numPr>
        <w:autoSpaceDE w:val="0"/>
        <w:autoSpaceDN w:val="0"/>
        <w:adjustRightInd w:val="0"/>
        <w:spacing w:after="0" w:line="276" w:lineRule="auto"/>
        <w:jc w:val="both"/>
        <w:rPr>
          <w:rFonts w:ascii="Arial" w:hAnsi="Arial" w:cs="Arial"/>
          <w:color w:val="000000"/>
        </w:rPr>
      </w:pPr>
      <w:r w:rsidRPr="00FA3916">
        <w:rPr>
          <w:rFonts w:ascii="Arial" w:hAnsi="Arial" w:cs="Arial"/>
          <w:color w:val="000000"/>
        </w:rPr>
        <w:t>spełniają warunki udziału w postępowani</w:t>
      </w:r>
      <w:r w:rsidR="00FA3916" w:rsidRPr="00FA3916">
        <w:rPr>
          <w:rFonts w:ascii="Arial" w:hAnsi="Arial" w:cs="Arial"/>
          <w:color w:val="000000"/>
        </w:rPr>
        <w:t xml:space="preserve">u określone przez Zamawiającego, </w:t>
      </w:r>
      <w:r w:rsidRPr="00FA3916">
        <w:rPr>
          <w:rFonts w:ascii="Arial" w:hAnsi="Arial" w:cs="Arial"/>
          <w:color w:val="000000"/>
        </w:rPr>
        <w:t>o ile zostały określone przez Zamawiającego w ogłoszeniu o zamówieniu i SIWZ.</w:t>
      </w:r>
    </w:p>
    <w:p w14:paraId="757C0685" w14:textId="77777777" w:rsidR="007F2B79" w:rsidRDefault="007F2B79" w:rsidP="00FA3916">
      <w:pPr>
        <w:autoSpaceDE w:val="0"/>
        <w:autoSpaceDN w:val="0"/>
        <w:adjustRightInd w:val="0"/>
        <w:spacing w:after="0" w:line="276" w:lineRule="auto"/>
        <w:jc w:val="both"/>
        <w:rPr>
          <w:rFonts w:ascii="Arial" w:hAnsi="Arial" w:cs="Arial"/>
          <w:b/>
          <w:color w:val="000000"/>
        </w:rPr>
      </w:pPr>
    </w:p>
    <w:p w14:paraId="2BE8E234" w14:textId="77777777" w:rsidR="00FA3916" w:rsidRPr="00FB5CFC" w:rsidRDefault="00CA5B49" w:rsidP="00FA3916">
      <w:pPr>
        <w:autoSpaceDE w:val="0"/>
        <w:autoSpaceDN w:val="0"/>
        <w:adjustRightInd w:val="0"/>
        <w:spacing w:after="0" w:line="276" w:lineRule="auto"/>
        <w:jc w:val="both"/>
        <w:rPr>
          <w:rFonts w:ascii="Arial" w:hAnsi="Arial" w:cs="Arial"/>
          <w:b/>
          <w:color w:val="000000"/>
        </w:rPr>
      </w:pPr>
      <w:r w:rsidRPr="00FB5CFC">
        <w:rPr>
          <w:rFonts w:ascii="Arial" w:hAnsi="Arial" w:cs="Arial"/>
          <w:b/>
          <w:color w:val="000000"/>
        </w:rPr>
        <w:t>5.2 Warunki udziału w postępowaniu, określ</w:t>
      </w:r>
      <w:r w:rsidR="00FA3916" w:rsidRPr="00FB5CFC">
        <w:rPr>
          <w:rFonts w:ascii="Arial" w:hAnsi="Arial" w:cs="Arial"/>
          <w:b/>
          <w:color w:val="000000"/>
        </w:rPr>
        <w:t>one przez Zamawiającego zgodnie z art. 22 ust. 1 ustawy Pzp:</w:t>
      </w:r>
    </w:p>
    <w:p w14:paraId="203ABCEF" w14:textId="77777777" w:rsidR="00FA3916" w:rsidRPr="00FB5CFC" w:rsidRDefault="00CA5B49" w:rsidP="00FA3916">
      <w:pPr>
        <w:pStyle w:val="Akapitzlist"/>
        <w:numPr>
          <w:ilvl w:val="0"/>
          <w:numId w:val="1"/>
        </w:numPr>
        <w:autoSpaceDE w:val="0"/>
        <w:autoSpaceDN w:val="0"/>
        <w:adjustRightInd w:val="0"/>
        <w:spacing w:after="0" w:line="276" w:lineRule="auto"/>
        <w:jc w:val="both"/>
        <w:rPr>
          <w:rFonts w:ascii="Arial" w:hAnsi="Arial" w:cs="Arial"/>
          <w:b/>
          <w:color w:val="000000"/>
        </w:rPr>
      </w:pPr>
      <w:r w:rsidRPr="00FB5CFC">
        <w:rPr>
          <w:rFonts w:ascii="Arial" w:hAnsi="Arial" w:cs="Arial"/>
          <w:b/>
          <w:color w:val="000000"/>
        </w:rPr>
        <w:t>Kompetencje lub uprawnienia do prow</w:t>
      </w:r>
      <w:r w:rsidR="00FA3916" w:rsidRPr="00FB5CFC">
        <w:rPr>
          <w:rFonts w:ascii="Arial" w:hAnsi="Arial" w:cs="Arial"/>
          <w:b/>
          <w:color w:val="000000"/>
        </w:rPr>
        <w:t xml:space="preserve">adzenia określonej działalności </w:t>
      </w:r>
      <w:r w:rsidRPr="00FB5CFC">
        <w:rPr>
          <w:rFonts w:ascii="Arial" w:hAnsi="Arial" w:cs="Arial"/>
          <w:b/>
          <w:color w:val="000000"/>
        </w:rPr>
        <w:t>zawodowej, o ile wynika to z odrębnych przepisów:</w:t>
      </w:r>
    </w:p>
    <w:p w14:paraId="086EE0B7" w14:textId="77777777" w:rsidR="00CA5B49" w:rsidRPr="00FA3916" w:rsidRDefault="00CA5B49" w:rsidP="00FA3916">
      <w:pPr>
        <w:pStyle w:val="Akapitzlist"/>
        <w:autoSpaceDE w:val="0"/>
        <w:autoSpaceDN w:val="0"/>
        <w:adjustRightInd w:val="0"/>
        <w:spacing w:after="0" w:line="276" w:lineRule="auto"/>
        <w:jc w:val="both"/>
        <w:rPr>
          <w:rFonts w:ascii="Arial" w:hAnsi="Arial" w:cs="Arial"/>
          <w:color w:val="000000"/>
        </w:rPr>
      </w:pPr>
      <w:r w:rsidRPr="00FA3916">
        <w:rPr>
          <w:rFonts w:ascii="Arial" w:hAnsi="Arial" w:cs="Arial"/>
          <w:color w:val="000000"/>
        </w:rPr>
        <w:t>Opis sposobu oceny spełniania warunku:</w:t>
      </w:r>
    </w:p>
    <w:p w14:paraId="20AF6F53" w14:textId="77777777" w:rsidR="00CA5B49" w:rsidRPr="00FA3916" w:rsidRDefault="00CA5B49" w:rsidP="00FA3916">
      <w:pPr>
        <w:autoSpaceDE w:val="0"/>
        <w:autoSpaceDN w:val="0"/>
        <w:adjustRightInd w:val="0"/>
        <w:spacing w:after="0" w:line="276" w:lineRule="auto"/>
        <w:ind w:firstLine="708"/>
        <w:jc w:val="both"/>
        <w:rPr>
          <w:rFonts w:ascii="Arial" w:hAnsi="Arial" w:cs="Arial"/>
          <w:color w:val="000000"/>
        </w:rPr>
      </w:pPr>
      <w:r w:rsidRPr="00FA3916">
        <w:rPr>
          <w:rFonts w:ascii="Arial" w:hAnsi="Arial" w:cs="Arial"/>
          <w:color w:val="000000"/>
        </w:rPr>
        <w:t>Zamawiający nie stawia szczególnych wymagań w zakresie spełnienia tego warunku.</w:t>
      </w:r>
    </w:p>
    <w:p w14:paraId="054E8864" w14:textId="77777777" w:rsidR="00FA3916" w:rsidRDefault="00CA5B49" w:rsidP="00FA3916">
      <w:pPr>
        <w:autoSpaceDE w:val="0"/>
        <w:autoSpaceDN w:val="0"/>
        <w:adjustRightInd w:val="0"/>
        <w:spacing w:after="0" w:line="276" w:lineRule="auto"/>
        <w:ind w:left="708"/>
        <w:jc w:val="both"/>
        <w:rPr>
          <w:rFonts w:ascii="Arial" w:hAnsi="Arial" w:cs="Arial"/>
          <w:color w:val="000000"/>
        </w:rPr>
      </w:pPr>
      <w:r w:rsidRPr="00FA3916">
        <w:rPr>
          <w:rFonts w:ascii="Arial" w:hAnsi="Arial" w:cs="Arial"/>
          <w:color w:val="000000"/>
        </w:rPr>
        <w:t>Wykonawca potwierdza spełnienie warunku poprzez przedłożenie oświadczenia</w:t>
      </w:r>
      <w:r w:rsidR="00FA3916">
        <w:rPr>
          <w:rFonts w:ascii="Arial" w:hAnsi="Arial" w:cs="Arial"/>
          <w:color w:val="000000"/>
        </w:rPr>
        <w:t xml:space="preserve"> </w:t>
      </w:r>
      <w:r w:rsidRPr="00FA3916">
        <w:rPr>
          <w:rFonts w:ascii="Arial" w:hAnsi="Arial" w:cs="Arial"/>
          <w:color w:val="000000"/>
        </w:rPr>
        <w:t>z art. 25a ust.1 pkt.1 ustawy Pzp, o spełnieniu warunków udziału w postępowaniu;</w:t>
      </w:r>
    </w:p>
    <w:p w14:paraId="30D31183" w14:textId="77777777" w:rsidR="00CA5B49" w:rsidRPr="00FB5CFC" w:rsidRDefault="00CA5B49" w:rsidP="00FA3916">
      <w:pPr>
        <w:pStyle w:val="Akapitzlist"/>
        <w:numPr>
          <w:ilvl w:val="0"/>
          <w:numId w:val="1"/>
        </w:numPr>
        <w:autoSpaceDE w:val="0"/>
        <w:autoSpaceDN w:val="0"/>
        <w:adjustRightInd w:val="0"/>
        <w:spacing w:after="0" w:line="276" w:lineRule="auto"/>
        <w:jc w:val="both"/>
        <w:rPr>
          <w:rFonts w:ascii="Arial" w:hAnsi="Arial" w:cs="Arial"/>
          <w:b/>
          <w:color w:val="000000"/>
        </w:rPr>
      </w:pPr>
      <w:r w:rsidRPr="00FB5CFC">
        <w:rPr>
          <w:rFonts w:ascii="Arial" w:hAnsi="Arial" w:cs="Arial"/>
          <w:b/>
          <w:color w:val="000000"/>
        </w:rPr>
        <w:t>zdolność techniczna lub zawodowa:</w:t>
      </w:r>
    </w:p>
    <w:p w14:paraId="2C53965F" w14:textId="77777777" w:rsidR="00CA5B49" w:rsidRPr="00FB5CFC" w:rsidRDefault="00CA5B49" w:rsidP="00FA3916">
      <w:pPr>
        <w:autoSpaceDE w:val="0"/>
        <w:autoSpaceDN w:val="0"/>
        <w:adjustRightInd w:val="0"/>
        <w:spacing w:after="0" w:line="276" w:lineRule="auto"/>
        <w:ind w:firstLine="708"/>
        <w:jc w:val="both"/>
        <w:rPr>
          <w:rFonts w:ascii="Arial" w:hAnsi="Arial" w:cs="Arial"/>
          <w:b/>
          <w:color w:val="000000"/>
        </w:rPr>
      </w:pPr>
      <w:r w:rsidRPr="00FB5CFC">
        <w:rPr>
          <w:rFonts w:ascii="Arial" w:hAnsi="Arial" w:cs="Arial"/>
          <w:b/>
          <w:color w:val="000000"/>
        </w:rPr>
        <w:t>Opis sposobu oceny spełniania warunku:</w:t>
      </w:r>
    </w:p>
    <w:p w14:paraId="1DBC94CD" w14:textId="35DC2C0D" w:rsidR="00FA3916" w:rsidRDefault="00CA5B49" w:rsidP="00780EF1">
      <w:pPr>
        <w:autoSpaceDE w:val="0"/>
        <w:autoSpaceDN w:val="0"/>
        <w:adjustRightInd w:val="0"/>
        <w:spacing w:after="0" w:line="276" w:lineRule="auto"/>
        <w:ind w:left="708"/>
        <w:jc w:val="both"/>
        <w:rPr>
          <w:rFonts w:ascii="Arial" w:hAnsi="Arial" w:cs="Arial"/>
          <w:color w:val="000000"/>
        </w:rPr>
      </w:pPr>
      <w:r w:rsidRPr="00FA3916">
        <w:rPr>
          <w:rFonts w:ascii="Arial" w:hAnsi="Arial" w:cs="Arial"/>
          <w:color w:val="000000"/>
        </w:rPr>
        <w:t>Zamawiający uzna warunek za spełniony w przypadku gdy Wykonawca wykaże,</w:t>
      </w:r>
      <w:r w:rsidR="00FA3916">
        <w:rPr>
          <w:rFonts w:ascii="Arial" w:hAnsi="Arial" w:cs="Arial"/>
          <w:color w:val="000000"/>
        </w:rPr>
        <w:t xml:space="preserve"> </w:t>
      </w:r>
      <w:r w:rsidRPr="00FA3916">
        <w:rPr>
          <w:rFonts w:ascii="Arial" w:hAnsi="Arial" w:cs="Arial"/>
          <w:color w:val="000000"/>
        </w:rPr>
        <w:t>że wykonał, a w przypadku świadczeń okresowych lub ciągłych również wykonuje</w:t>
      </w:r>
      <w:r w:rsidR="00FA3916">
        <w:rPr>
          <w:rFonts w:ascii="Arial" w:hAnsi="Arial" w:cs="Arial"/>
          <w:color w:val="000000"/>
        </w:rPr>
        <w:t xml:space="preserve"> </w:t>
      </w:r>
      <w:r w:rsidRPr="00FA3916">
        <w:rPr>
          <w:rFonts w:ascii="Arial" w:hAnsi="Arial" w:cs="Arial"/>
          <w:color w:val="000000"/>
        </w:rPr>
        <w:t>należycie w okresie trzech ostatnich lat przed u</w:t>
      </w:r>
      <w:r w:rsidR="00FA3916">
        <w:rPr>
          <w:rFonts w:ascii="Arial" w:hAnsi="Arial" w:cs="Arial"/>
          <w:color w:val="000000"/>
        </w:rPr>
        <w:t xml:space="preserve">pływem terminu składania ofert, </w:t>
      </w:r>
      <w:r w:rsidRPr="00FA3916">
        <w:rPr>
          <w:rFonts w:ascii="Arial" w:hAnsi="Arial" w:cs="Arial"/>
          <w:color w:val="000000"/>
        </w:rPr>
        <w:t>a jeżeli okres prowadzenia działalnośc</w:t>
      </w:r>
      <w:r w:rsidR="00FA3916">
        <w:rPr>
          <w:rFonts w:ascii="Arial" w:hAnsi="Arial" w:cs="Arial"/>
          <w:color w:val="000000"/>
        </w:rPr>
        <w:t xml:space="preserve">i jest krótszy – w tym okresie: </w:t>
      </w:r>
      <w:r w:rsidRPr="00780EF1">
        <w:rPr>
          <w:rFonts w:ascii="Arial" w:hAnsi="Arial" w:cs="Arial"/>
          <w:b/>
          <w:color w:val="000000"/>
        </w:rPr>
        <w:t>dwie dostawy</w:t>
      </w:r>
      <w:r w:rsidRPr="00FA3916">
        <w:rPr>
          <w:rFonts w:ascii="Arial" w:hAnsi="Arial" w:cs="Arial"/>
          <w:color w:val="000000"/>
        </w:rPr>
        <w:t xml:space="preserve"> polegające na dostarczeniu </w:t>
      </w:r>
      <w:r w:rsidR="00FA3916" w:rsidRPr="00780EF1">
        <w:rPr>
          <w:rFonts w:ascii="Arial" w:hAnsi="Arial" w:cs="Arial"/>
          <w:b/>
          <w:color w:val="000000"/>
        </w:rPr>
        <w:t>węgla kamiennego</w:t>
      </w:r>
      <w:r w:rsidR="00591495">
        <w:rPr>
          <w:rFonts w:ascii="Arial" w:hAnsi="Arial" w:cs="Arial"/>
          <w:b/>
          <w:color w:val="000000"/>
        </w:rPr>
        <w:t xml:space="preserve"> o uziarnieniu </w:t>
      </w:r>
      <w:r w:rsidR="00591495" w:rsidRPr="00591495">
        <w:rPr>
          <w:rFonts w:ascii="Arial" w:hAnsi="Arial" w:cs="Arial"/>
          <w:b/>
          <w:bCs/>
        </w:rPr>
        <w:t>63-200 mm</w:t>
      </w:r>
      <w:r w:rsidR="00FA3916">
        <w:rPr>
          <w:rFonts w:ascii="Arial" w:hAnsi="Arial" w:cs="Arial"/>
          <w:color w:val="000000"/>
        </w:rPr>
        <w:t xml:space="preserve">, </w:t>
      </w:r>
      <w:r w:rsidR="00FA3916" w:rsidRPr="00780EF1">
        <w:rPr>
          <w:rFonts w:ascii="Arial" w:hAnsi="Arial" w:cs="Arial"/>
          <w:b/>
          <w:color w:val="000000"/>
        </w:rPr>
        <w:t xml:space="preserve">każda </w:t>
      </w:r>
      <w:r w:rsidR="00FA3916" w:rsidRPr="00780EF1">
        <w:rPr>
          <w:rFonts w:ascii="Arial" w:hAnsi="Arial" w:cs="Arial"/>
          <w:color w:val="000000"/>
        </w:rPr>
        <w:t>w ilości co najmniej</w:t>
      </w:r>
      <w:r w:rsidR="00FA3916" w:rsidRPr="00780EF1">
        <w:rPr>
          <w:rFonts w:ascii="Arial" w:hAnsi="Arial" w:cs="Arial"/>
          <w:b/>
          <w:color w:val="000000"/>
        </w:rPr>
        <w:t xml:space="preserve"> 1000 ton</w:t>
      </w:r>
      <w:r w:rsidR="00FA3916">
        <w:rPr>
          <w:rFonts w:ascii="Arial" w:hAnsi="Arial" w:cs="Arial"/>
          <w:color w:val="000000"/>
        </w:rPr>
        <w:t>.</w:t>
      </w:r>
      <w:r w:rsidR="00780EF1">
        <w:rPr>
          <w:rFonts w:ascii="Arial" w:hAnsi="Arial" w:cs="Arial"/>
          <w:color w:val="000000"/>
        </w:rPr>
        <w:t xml:space="preserve"> </w:t>
      </w:r>
      <w:r w:rsidR="00780EF1" w:rsidRPr="00FA3916">
        <w:rPr>
          <w:rFonts w:ascii="Arial" w:hAnsi="Arial" w:cs="Arial"/>
          <w:color w:val="000000"/>
        </w:rPr>
        <w:t>Wykonawca potwierdza spełnienie warunku poprzez przedłożenie oświadczenia</w:t>
      </w:r>
      <w:r w:rsidR="00780EF1">
        <w:rPr>
          <w:rFonts w:ascii="Arial" w:hAnsi="Arial" w:cs="Arial"/>
          <w:color w:val="000000"/>
        </w:rPr>
        <w:t xml:space="preserve"> </w:t>
      </w:r>
      <w:r w:rsidR="00780EF1" w:rsidRPr="00FA3916">
        <w:rPr>
          <w:rFonts w:ascii="Arial" w:hAnsi="Arial" w:cs="Arial"/>
          <w:color w:val="000000"/>
        </w:rPr>
        <w:t>z art. 25a ust.1 pkt.1 ustawy Pzp, o spełnieniu warunków udziału w postępowaniu</w:t>
      </w:r>
      <w:r w:rsidR="007F6867">
        <w:rPr>
          <w:rFonts w:ascii="Arial" w:hAnsi="Arial" w:cs="Arial"/>
          <w:color w:val="000000"/>
        </w:rPr>
        <w:t>, a po wezwaniu w trybie art. 26 ust. 2 ustawy Pzp</w:t>
      </w:r>
      <w:r w:rsidR="00780EF1">
        <w:rPr>
          <w:rFonts w:ascii="Arial" w:hAnsi="Arial" w:cs="Arial"/>
          <w:color w:val="000000"/>
        </w:rPr>
        <w:t xml:space="preserve"> złożeniu dokumentów wskazanych w Rozdziale 6.1 SIWZ</w:t>
      </w:r>
      <w:r w:rsidR="00780EF1" w:rsidRPr="00FA3916">
        <w:rPr>
          <w:rFonts w:ascii="Arial" w:hAnsi="Arial" w:cs="Arial"/>
          <w:color w:val="000000"/>
        </w:rPr>
        <w:t>;</w:t>
      </w:r>
    </w:p>
    <w:p w14:paraId="66A55197" w14:textId="77777777" w:rsidR="00CA5B49" w:rsidRPr="00FB5CFC" w:rsidRDefault="00CA5B49" w:rsidP="00FA3916">
      <w:pPr>
        <w:pStyle w:val="Akapitzlist"/>
        <w:numPr>
          <w:ilvl w:val="0"/>
          <w:numId w:val="1"/>
        </w:numPr>
        <w:autoSpaceDE w:val="0"/>
        <w:autoSpaceDN w:val="0"/>
        <w:adjustRightInd w:val="0"/>
        <w:spacing w:after="0" w:line="276" w:lineRule="auto"/>
        <w:jc w:val="both"/>
        <w:rPr>
          <w:rFonts w:ascii="Arial" w:hAnsi="Arial" w:cs="Arial"/>
          <w:b/>
          <w:color w:val="000000"/>
        </w:rPr>
      </w:pPr>
      <w:r w:rsidRPr="00FB5CFC">
        <w:rPr>
          <w:rFonts w:ascii="Arial" w:hAnsi="Arial" w:cs="Arial"/>
          <w:b/>
          <w:color w:val="000000"/>
        </w:rPr>
        <w:t>sytuacja ekonomiczna i finansowa:</w:t>
      </w:r>
    </w:p>
    <w:p w14:paraId="6F37F4E1" w14:textId="77777777" w:rsidR="00FA3916" w:rsidRPr="00FB5CFC" w:rsidRDefault="00CA5B49" w:rsidP="00FA3916">
      <w:pPr>
        <w:autoSpaceDE w:val="0"/>
        <w:autoSpaceDN w:val="0"/>
        <w:adjustRightInd w:val="0"/>
        <w:spacing w:after="0" w:line="276" w:lineRule="auto"/>
        <w:ind w:firstLine="708"/>
        <w:jc w:val="both"/>
        <w:rPr>
          <w:rFonts w:ascii="Arial" w:hAnsi="Arial" w:cs="Arial"/>
          <w:b/>
          <w:color w:val="000000"/>
        </w:rPr>
      </w:pPr>
      <w:r w:rsidRPr="00FB5CFC">
        <w:rPr>
          <w:rFonts w:ascii="Arial" w:hAnsi="Arial" w:cs="Arial"/>
          <w:b/>
          <w:color w:val="000000"/>
        </w:rPr>
        <w:lastRenderedPageBreak/>
        <w:t>Opis sposobu oceny spełniania warunku:</w:t>
      </w:r>
    </w:p>
    <w:p w14:paraId="50BA5293" w14:textId="6D318521" w:rsidR="00FA3916" w:rsidRDefault="00780EF1" w:rsidP="00780EF1">
      <w:pPr>
        <w:autoSpaceDE w:val="0"/>
        <w:autoSpaceDN w:val="0"/>
        <w:adjustRightInd w:val="0"/>
        <w:spacing w:after="0" w:line="276" w:lineRule="auto"/>
        <w:ind w:left="708"/>
        <w:jc w:val="both"/>
        <w:rPr>
          <w:rFonts w:ascii="Arial" w:hAnsi="Arial" w:cs="Arial"/>
          <w:color w:val="000000"/>
        </w:rPr>
      </w:pPr>
      <w:r w:rsidRPr="00FA3916">
        <w:rPr>
          <w:rFonts w:ascii="Arial" w:hAnsi="Arial" w:cs="Arial"/>
          <w:color w:val="000000"/>
        </w:rPr>
        <w:t>Zamawiający uzna warunek za spełniony w przypadku gdy Wykonawca wykaże,</w:t>
      </w:r>
      <w:r>
        <w:rPr>
          <w:rFonts w:ascii="Arial" w:hAnsi="Arial" w:cs="Arial"/>
          <w:color w:val="000000"/>
        </w:rPr>
        <w:t xml:space="preserve"> </w:t>
      </w:r>
      <w:r w:rsidRPr="00FA3916">
        <w:rPr>
          <w:rFonts w:ascii="Arial" w:hAnsi="Arial" w:cs="Arial"/>
          <w:color w:val="000000"/>
        </w:rPr>
        <w:t xml:space="preserve">że </w:t>
      </w:r>
      <w:r w:rsidRPr="005E37F2">
        <w:rPr>
          <w:rFonts w:ascii="Arial" w:hAnsi="Arial" w:cs="Arial"/>
          <w:color w:val="000000"/>
        </w:rPr>
        <w:t xml:space="preserve">znajduje się w sytuacji ekonomicznej i finansowej zapewniającej wykonanie Zamówienia, tj.: posiada środki finansowe lub zdolność kredytową - w wysokości nie mniejszej </w:t>
      </w:r>
      <w:r w:rsidRPr="007F6867">
        <w:rPr>
          <w:rFonts w:ascii="Arial" w:hAnsi="Arial" w:cs="Arial"/>
          <w:color w:val="000000"/>
        </w:rPr>
        <w:t>niż 500 000,00 PLN (</w:t>
      </w:r>
      <w:r w:rsidRPr="005E37F2">
        <w:rPr>
          <w:rFonts w:ascii="Arial" w:hAnsi="Arial" w:cs="Arial"/>
          <w:color w:val="000000"/>
        </w:rPr>
        <w:t xml:space="preserve">słownie: </w:t>
      </w:r>
      <w:r>
        <w:rPr>
          <w:rFonts w:ascii="Arial" w:hAnsi="Arial" w:cs="Arial"/>
          <w:color w:val="000000"/>
        </w:rPr>
        <w:t>pięćset tysięcy</w:t>
      </w:r>
      <w:r w:rsidRPr="005E37F2">
        <w:rPr>
          <w:rFonts w:ascii="Arial" w:hAnsi="Arial" w:cs="Arial"/>
          <w:color w:val="000000"/>
        </w:rPr>
        <w:t xml:space="preserve"> złotych)</w:t>
      </w:r>
      <w:r w:rsidR="00FA3916">
        <w:rPr>
          <w:rFonts w:ascii="Arial" w:hAnsi="Arial" w:cs="Arial"/>
          <w:color w:val="000000"/>
        </w:rPr>
        <w:t>.</w:t>
      </w:r>
    </w:p>
    <w:p w14:paraId="16FEAE8B" w14:textId="5B99CDB0" w:rsidR="00CA5B49" w:rsidRPr="00FA3916" w:rsidRDefault="00CA5B49" w:rsidP="00FA3916">
      <w:pPr>
        <w:autoSpaceDE w:val="0"/>
        <w:autoSpaceDN w:val="0"/>
        <w:adjustRightInd w:val="0"/>
        <w:spacing w:after="0" w:line="276" w:lineRule="auto"/>
        <w:ind w:left="708"/>
        <w:jc w:val="both"/>
        <w:rPr>
          <w:rFonts w:ascii="Arial" w:hAnsi="Arial" w:cs="Arial"/>
          <w:color w:val="000000"/>
        </w:rPr>
      </w:pPr>
      <w:r w:rsidRPr="00FA3916">
        <w:rPr>
          <w:rFonts w:ascii="Arial" w:hAnsi="Arial" w:cs="Arial"/>
          <w:color w:val="000000"/>
        </w:rPr>
        <w:t>Wykonawca potwierdza spełnienie warunku poprzez przedłożenie oświadczenia</w:t>
      </w:r>
      <w:r w:rsidR="00FA3916">
        <w:rPr>
          <w:rFonts w:ascii="Arial" w:hAnsi="Arial" w:cs="Arial"/>
          <w:color w:val="000000"/>
        </w:rPr>
        <w:t xml:space="preserve"> </w:t>
      </w:r>
      <w:r w:rsidRPr="00FA3916">
        <w:rPr>
          <w:rFonts w:ascii="Arial" w:hAnsi="Arial" w:cs="Arial"/>
          <w:color w:val="000000"/>
        </w:rPr>
        <w:t>z art. 25a ust.1 pkt.1 ustawy Pzp, o spełnieniu warunków udziału w postępowaniu</w:t>
      </w:r>
      <w:r w:rsidR="00780EF1">
        <w:rPr>
          <w:rFonts w:ascii="Arial" w:hAnsi="Arial" w:cs="Arial"/>
          <w:color w:val="000000"/>
        </w:rPr>
        <w:t xml:space="preserve"> </w:t>
      </w:r>
      <w:r w:rsidR="007F6867">
        <w:rPr>
          <w:rFonts w:ascii="Arial" w:hAnsi="Arial" w:cs="Arial"/>
          <w:color w:val="000000"/>
        </w:rPr>
        <w:t>a po wezwaniu w trybie art. 26 ust. 2 ustawy Pzp złożeniu dokumentów wskazanych w Rozdziale 6.1 SIWZ</w:t>
      </w:r>
      <w:r w:rsidRPr="00FA3916">
        <w:rPr>
          <w:rFonts w:ascii="Arial" w:hAnsi="Arial" w:cs="Arial"/>
          <w:color w:val="000000"/>
        </w:rPr>
        <w:t>;</w:t>
      </w:r>
    </w:p>
    <w:p w14:paraId="3FD55072" w14:textId="77777777" w:rsidR="007F2B79" w:rsidRDefault="007F2B79" w:rsidP="00FA3916">
      <w:pPr>
        <w:autoSpaceDE w:val="0"/>
        <w:autoSpaceDN w:val="0"/>
        <w:adjustRightInd w:val="0"/>
        <w:spacing w:after="0" w:line="276" w:lineRule="auto"/>
        <w:jc w:val="both"/>
        <w:rPr>
          <w:rFonts w:ascii="Arial" w:hAnsi="Arial" w:cs="Arial"/>
          <w:b/>
          <w:color w:val="000000"/>
        </w:rPr>
      </w:pPr>
    </w:p>
    <w:p w14:paraId="437AB581" w14:textId="77777777" w:rsidR="00CA5B49" w:rsidRPr="00FA3916" w:rsidRDefault="00CA5B49" w:rsidP="00FA3916">
      <w:pPr>
        <w:autoSpaceDE w:val="0"/>
        <w:autoSpaceDN w:val="0"/>
        <w:adjustRightInd w:val="0"/>
        <w:spacing w:after="0" w:line="276" w:lineRule="auto"/>
        <w:jc w:val="both"/>
        <w:rPr>
          <w:rFonts w:ascii="Arial" w:hAnsi="Arial" w:cs="Arial"/>
          <w:color w:val="000000"/>
        </w:rPr>
      </w:pPr>
      <w:r w:rsidRPr="007F2B79">
        <w:rPr>
          <w:rFonts w:ascii="Arial" w:hAnsi="Arial" w:cs="Arial"/>
          <w:b/>
          <w:color w:val="000000"/>
        </w:rPr>
        <w:t>5.3.</w:t>
      </w:r>
      <w:r w:rsidRPr="00FA3916">
        <w:rPr>
          <w:rFonts w:ascii="Arial" w:hAnsi="Arial" w:cs="Arial"/>
          <w:color w:val="000000"/>
        </w:rPr>
        <w:t xml:space="preserve"> Wstępna ocena spełnienia warunków udziału w postępowaniu dokonana zostanie poprzez</w:t>
      </w:r>
    </w:p>
    <w:p w14:paraId="5591F9BE" w14:textId="77777777" w:rsidR="00CA5B49" w:rsidRPr="00FA3916" w:rsidRDefault="00CA5B49" w:rsidP="00FA3916">
      <w:pPr>
        <w:autoSpaceDE w:val="0"/>
        <w:autoSpaceDN w:val="0"/>
        <w:adjustRightInd w:val="0"/>
        <w:spacing w:after="0" w:line="276" w:lineRule="auto"/>
        <w:jc w:val="both"/>
        <w:rPr>
          <w:rFonts w:ascii="Arial" w:hAnsi="Arial" w:cs="Arial"/>
          <w:color w:val="000000"/>
        </w:rPr>
      </w:pPr>
      <w:r w:rsidRPr="00FA3916">
        <w:rPr>
          <w:rFonts w:ascii="Arial" w:hAnsi="Arial" w:cs="Arial"/>
          <w:color w:val="000000"/>
        </w:rPr>
        <w:t>sprawdzenie prawidłowości i kompletności wymaganych o</w:t>
      </w:r>
      <w:r w:rsidR="00FA3916">
        <w:rPr>
          <w:rFonts w:ascii="Arial" w:hAnsi="Arial" w:cs="Arial"/>
          <w:color w:val="000000"/>
        </w:rPr>
        <w:t xml:space="preserve">świadczeń i dokumentów, zgodnie </w:t>
      </w:r>
      <w:r w:rsidRPr="00FA3916">
        <w:rPr>
          <w:rFonts w:ascii="Arial" w:hAnsi="Arial" w:cs="Arial"/>
          <w:color w:val="000000"/>
        </w:rPr>
        <w:t>z formułą „spełnia – nie spełnia”, z zastrzeżeniem art. 26 ust. 3, 3a i 4 ustawy Pzp.</w:t>
      </w:r>
    </w:p>
    <w:p w14:paraId="0D3831A5" w14:textId="77777777" w:rsidR="007F2B79" w:rsidRDefault="007F2B79" w:rsidP="00FA3916">
      <w:pPr>
        <w:autoSpaceDE w:val="0"/>
        <w:autoSpaceDN w:val="0"/>
        <w:adjustRightInd w:val="0"/>
        <w:spacing w:after="0" w:line="276" w:lineRule="auto"/>
        <w:jc w:val="both"/>
        <w:rPr>
          <w:rFonts w:ascii="Arial" w:hAnsi="Arial" w:cs="Arial"/>
          <w:b/>
          <w:color w:val="000000"/>
        </w:rPr>
      </w:pPr>
    </w:p>
    <w:p w14:paraId="5C26CCBB" w14:textId="77777777" w:rsidR="00CA5B49" w:rsidRPr="007F2B79" w:rsidRDefault="00CA5B49" w:rsidP="00FA3916">
      <w:pPr>
        <w:autoSpaceDE w:val="0"/>
        <w:autoSpaceDN w:val="0"/>
        <w:adjustRightInd w:val="0"/>
        <w:spacing w:after="0" w:line="276" w:lineRule="auto"/>
        <w:jc w:val="both"/>
        <w:rPr>
          <w:rFonts w:ascii="Arial" w:hAnsi="Arial" w:cs="Arial"/>
          <w:b/>
          <w:color w:val="000000"/>
        </w:rPr>
      </w:pPr>
      <w:r w:rsidRPr="007F2B79">
        <w:rPr>
          <w:rFonts w:ascii="Arial" w:hAnsi="Arial" w:cs="Arial"/>
          <w:b/>
          <w:color w:val="000000"/>
        </w:rPr>
        <w:t>5.4. Podstawy wykluczenia z postępowania:</w:t>
      </w:r>
    </w:p>
    <w:p w14:paraId="5789128D" w14:textId="77777777" w:rsidR="00CA5B49" w:rsidRPr="00FA3916" w:rsidRDefault="00CA5B49" w:rsidP="00FA3916">
      <w:pPr>
        <w:autoSpaceDE w:val="0"/>
        <w:autoSpaceDN w:val="0"/>
        <w:adjustRightInd w:val="0"/>
        <w:spacing w:after="0" w:line="276" w:lineRule="auto"/>
        <w:jc w:val="both"/>
        <w:rPr>
          <w:rFonts w:ascii="Arial" w:hAnsi="Arial" w:cs="Arial"/>
          <w:color w:val="000000"/>
        </w:rPr>
      </w:pPr>
      <w:r w:rsidRPr="00FA3916">
        <w:rPr>
          <w:rFonts w:ascii="Arial" w:hAnsi="Arial" w:cs="Arial"/>
          <w:color w:val="000000"/>
        </w:rPr>
        <w:t>O udzielenie zamówienia mogą ubiegać się wykonawcy, którzy nie podlegają wykluczeniu</w:t>
      </w:r>
    </w:p>
    <w:p w14:paraId="40998549" w14:textId="73EF59B0" w:rsidR="00CA5B49" w:rsidRPr="00CE7610" w:rsidRDefault="00CA5B49" w:rsidP="00FA3916">
      <w:pPr>
        <w:autoSpaceDE w:val="0"/>
        <w:autoSpaceDN w:val="0"/>
        <w:adjustRightInd w:val="0"/>
        <w:spacing w:after="0" w:line="276" w:lineRule="auto"/>
        <w:jc w:val="both"/>
        <w:rPr>
          <w:rFonts w:ascii="Arial" w:hAnsi="Arial" w:cs="Arial"/>
          <w:b/>
          <w:color w:val="000000"/>
        </w:rPr>
      </w:pPr>
      <w:r w:rsidRPr="00FA3916">
        <w:rPr>
          <w:rFonts w:ascii="Arial" w:hAnsi="Arial" w:cs="Arial"/>
          <w:color w:val="000000"/>
        </w:rPr>
        <w:t xml:space="preserve">z postępowania o udzielenie zamówienia na podstawie </w:t>
      </w:r>
      <w:r w:rsidRPr="00CE7610">
        <w:rPr>
          <w:rFonts w:ascii="Arial" w:hAnsi="Arial" w:cs="Arial"/>
          <w:b/>
          <w:color w:val="000000"/>
        </w:rPr>
        <w:t>art. 24 ust. 1 pkt. 12 – 23 oraz art. 2</w:t>
      </w:r>
      <w:r w:rsidR="00664613" w:rsidRPr="00CE7610">
        <w:rPr>
          <w:rFonts w:ascii="Arial" w:hAnsi="Arial" w:cs="Arial"/>
          <w:b/>
          <w:color w:val="000000"/>
        </w:rPr>
        <w:t>4</w:t>
      </w:r>
    </w:p>
    <w:p w14:paraId="5C9B2818" w14:textId="0B00BB05" w:rsidR="00CA5B49" w:rsidRDefault="00CA5B49" w:rsidP="00FA3916">
      <w:pPr>
        <w:autoSpaceDE w:val="0"/>
        <w:autoSpaceDN w:val="0"/>
        <w:adjustRightInd w:val="0"/>
        <w:spacing w:after="0" w:line="276" w:lineRule="auto"/>
        <w:jc w:val="both"/>
        <w:rPr>
          <w:rFonts w:ascii="Arial" w:hAnsi="Arial" w:cs="Arial"/>
          <w:color w:val="000000"/>
        </w:rPr>
      </w:pPr>
      <w:r w:rsidRPr="00CE7610">
        <w:rPr>
          <w:rFonts w:ascii="Arial" w:hAnsi="Arial" w:cs="Arial"/>
          <w:b/>
          <w:color w:val="000000"/>
        </w:rPr>
        <w:t xml:space="preserve">ust. 5 pkt 1 </w:t>
      </w:r>
      <w:r w:rsidR="003E6398">
        <w:rPr>
          <w:rFonts w:ascii="Arial" w:hAnsi="Arial" w:cs="Arial"/>
          <w:b/>
          <w:color w:val="000000"/>
        </w:rPr>
        <w:t xml:space="preserve">i 8 </w:t>
      </w:r>
      <w:r w:rsidRPr="00CE7610">
        <w:rPr>
          <w:rFonts w:ascii="Arial" w:hAnsi="Arial" w:cs="Arial"/>
          <w:b/>
          <w:color w:val="000000"/>
        </w:rPr>
        <w:t>ustawy Pzp</w:t>
      </w:r>
      <w:r w:rsidRPr="00FA3916">
        <w:rPr>
          <w:rFonts w:ascii="Arial" w:hAnsi="Arial" w:cs="Arial"/>
          <w:color w:val="000000"/>
        </w:rPr>
        <w:t>.</w:t>
      </w:r>
    </w:p>
    <w:p w14:paraId="6BC5FEA7" w14:textId="77777777" w:rsidR="00787251" w:rsidRPr="00FA3916" w:rsidRDefault="00787251" w:rsidP="00FA3916">
      <w:pPr>
        <w:autoSpaceDE w:val="0"/>
        <w:autoSpaceDN w:val="0"/>
        <w:adjustRightInd w:val="0"/>
        <w:spacing w:after="0" w:line="276" w:lineRule="auto"/>
        <w:jc w:val="both"/>
        <w:rPr>
          <w:rFonts w:ascii="Arial" w:hAnsi="Arial" w:cs="Arial"/>
          <w:color w:val="000000"/>
        </w:rPr>
      </w:pPr>
    </w:p>
    <w:p w14:paraId="475E141C" w14:textId="77777777" w:rsidR="00FA3916" w:rsidRDefault="00CA5B49" w:rsidP="00FA3916">
      <w:pPr>
        <w:autoSpaceDE w:val="0"/>
        <w:autoSpaceDN w:val="0"/>
        <w:adjustRightInd w:val="0"/>
        <w:spacing w:after="0" w:line="276" w:lineRule="auto"/>
        <w:jc w:val="both"/>
        <w:rPr>
          <w:rFonts w:ascii="Arial" w:hAnsi="Arial" w:cs="Arial"/>
          <w:color w:val="000000"/>
        </w:rPr>
      </w:pPr>
      <w:r w:rsidRPr="007F2B79">
        <w:rPr>
          <w:rFonts w:ascii="Arial" w:hAnsi="Arial" w:cs="Arial"/>
          <w:b/>
          <w:color w:val="000000"/>
        </w:rPr>
        <w:t>5.5.</w:t>
      </w:r>
      <w:r w:rsidRPr="00FA3916">
        <w:rPr>
          <w:rFonts w:ascii="Arial" w:hAnsi="Arial" w:cs="Arial"/>
          <w:color w:val="000000"/>
        </w:rPr>
        <w:t xml:space="preserve"> Wykonawca, który podlega wykluczeniu na podstawie art. 24</w:t>
      </w:r>
      <w:r w:rsidR="00FA3916">
        <w:rPr>
          <w:rFonts w:ascii="Arial" w:hAnsi="Arial" w:cs="Arial"/>
          <w:color w:val="000000"/>
        </w:rPr>
        <w:t xml:space="preserve"> ust. 1 pkt. 13 i 14 oraz 16-20 </w:t>
      </w:r>
      <w:r w:rsidRPr="00FA3916">
        <w:rPr>
          <w:rFonts w:ascii="Arial" w:hAnsi="Arial" w:cs="Arial"/>
          <w:color w:val="000000"/>
        </w:rPr>
        <w:t>lub art. 24 ust. 5</w:t>
      </w:r>
      <w:r w:rsidR="00FA3916">
        <w:rPr>
          <w:rFonts w:ascii="Arial" w:hAnsi="Arial" w:cs="Arial"/>
          <w:color w:val="000000"/>
        </w:rPr>
        <w:t xml:space="preserve"> pkt. 1</w:t>
      </w:r>
      <w:r w:rsidRPr="00FA3916">
        <w:rPr>
          <w:rFonts w:ascii="Arial" w:hAnsi="Arial" w:cs="Arial"/>
          <w:color w:val="000000"/>
        </w:rPr>
        <w:t xml:space="preserve"> ustawy Pzp, może przedstawić dowody na to, że podjęte przez niego </w:t>
      </w:r>
      <w:r w:rsidR="00FA3916" w:rsidRPr="00FA3916">
        <w:rPr>
          <w:rFonts w:ascii="Arial" w:hAnsi="Arial" w:cs="Arial"/>
          <w:color w:val="000000"/>
        </w:rPr>
        <w:t>ś</w:t>
      </w:r>
      <w:r w:rsidR="00FA3916">
        <w:rPr>
          <w:rFonts w:ascii="Arial" w:hAnsi="Arial" w:cs="Arial"/>
          <w:color w:val="000000"/>
        </w:rPr>
        <w:t>rodki</w:t>
      </w:r>
      <w:r w:rsidR="00FA3916" w:rsidRPr="00FA3916">
        <w:rPr>
          <w:rFonts w:ascii="Arial" w:hAnsi="Arial" w:cs="Arial"/>
          <w:color w:val="000000"/>
        </w:rPr>
        <w:t xml:space="preserve"> są</w:t>
      </w:r>
      <w:r w:rsidRPr="00FA3916">
        <w:rPr>
          <w:rFonts w:ascii="Arial" w:hAnsi="Arial" w:cs="Arial"/>
          <w:color w:val="000000"/>
        </w:rPr>
        <w:t xml:space="preserve"> wystarczające do wykazania jego rzetelności, w szczególności udowodnić naprawienie</w:t>
      </w:r>
      <w:r w:rsidR="00FA3916">
        <w:rPr>
          <w:rFonts w:ascii="Arial" w:hAnsi="Arial" w:cs="Arial"/>
          <w:color w:val="000000"/>
        </w:rPr>
        <w:t xml:space="preserve"> </w:t>
      </w:r>
      <w:r w:rsidR="00FA3916" w:rsidRPr="00FA3916">
        <w:rPr>
          <w:rFonts w:ascii="Arial" w:hAnsi="Arial" w:cs="Arial"/>
          <w:color w:val="000000"/>
        </w:rPr>
        <w:t>szkody wyrządzonej przestępstwem lub przestępst</w:t>
      </w:r>
      <w:r w:rsidR="00FA3916">
        <w:rPr>
          <w:rFonts w:ascii="Arial" w:hAnsi="Arial" w:cs="Arial"/>
          <w:color w:val="000000"/>
        </w:rPr>
        <w:t xml:space="preserve">wem skarbowym, zadośćuczynienie </w:t>
      </w:r>
      <w:r w:rsidR="00FA3916" w:rsidRPr="00FA3916">
        <w:rPr>
          <w:rFonts w:ascii="Arial" w:hAnsi="Arial" w:cs="Arial"/>
          <w:color w:val="000000"/>
        </w:rPr>
        <w:t>pieniężne za doznaną krzywdę lub naprawienie szkód,</w:t>
      </w:r>
      <w:r w:rsidR="00FA3916">
        <w:rPr>
          <w:rFonts w:ascii="Arial" w:hAnsi="Arial" w:cs="Arial"/>
          <w:color w:val="000000"/>
        </w:rPr>
        <w:t xml:space="preserve"> wyczerpujące wyjaśnienie stanu </w:t>
      </w:r>
      <w:r w:rsidR="00FA3916" w:rsidRPr="00FA3916">
        <w:rPr>
          <w:rFonts w:ascii="Arial" w:hAnsi="Arial" w:cs="Arial"/>
          <w:color w:val="000000"/>
        </w:rPr>
        <w:t>faktycznego oraz współpracę z organami ścigania or</w:t>
      </w:r>
      <w:r w:rsidR="00FA3916">
        <w:rPr>
          <w:rFonts w:ascii="Arial" w:hAnsi="Arial" w:cs="Arial"/>
          <w:color w:val="000000"/>
        </w:rPr>
        <w:t xml:space="preserve">az podjęcie konkretnych środków </w:t>
      </w:r>
      <w:r w:rsidR="00FA3916" w:rsidRPr="00FA3916">
        <w:rPr>
          <w:rFonts w:ascii="Arial" w:hAnsi="Arial" w:cs="Arial"/>
          <w:color w:val="000000"/>
        </w:rPr>
        <w:t>technicznych, organizacyjnych i kadrowych, które są odpow</w:t>
      </w:r>
      <w:r w:rsidR="00FA3916">
        <w:rPr>
          <w:rFonts w:ascii="Arial" w:hAnsi="Arial" w:cs="Arial"/>
          <w:color w:val="000000"/>
        </w:rPr>
        <w:t xml:space="preserve">iednie dla zapobiegania dalszym </w:t>
      </w:r>
      <w:r w:rsidR="00FA3916" w:rsidRPr="00FA3916">
        <w:rPr>
          <w:rFonts w:ascii="Arial" w:hAnsi="Arial" w:cs="Arial"/>
          <w:color w:val="000000"/>
        </w:rPr>
        <w:t>przestępstwom lub przestępstwom skarbowym l</w:t>
      </w:r>
      <w:r w:rsidR="00FA3916">
        <w:rPr>
          <w:rFonts w:ascii="Arial" w:hAnsi="Arial" w:cs="Arial"/>
          <w:color w:val="000000"/>
        </w:rPr>
        <w:t xml:space="preserve">ub nieprawidłowemu postępowaniu </w:t>
      </w:r>
      <w:r w:rsidR="00FA3916" w:rsidRPr="00FA3916">
        <w:rPr>
          <w:rFonts w:ascii="Arial" w:hAnsi="Arial" w:cs="Arial"/>
          <w:color w:val="000000"/>
        </w:rPr>
        <w:t>wykonawcy. Przepisu art. 24 ust. 8 zdanie pierwsze ustawy Pz</w:t>
      </w:r>
      <w:r w:rsidR="00FA3916">
        <w:rPr>
          <w:rFonts w:ascii="Arial" w:hAnsi="Arial" w:cs="Arial"/>
          <w:color w:val="000000"/>
        </w:rPr>
        <w:t xml:space="preserve">p nie stosuje się, jeżeli wobec </w:t>
      </w:r>
      <w:r w:rsidR="00FA3916" w:rsidRPr="00FA3916">
        <w:rPr>
          <w:rFonts w:ascii="Arial" w:hAnsi="Arial" w:cs="Arial"/>
          <w:color w:val="000000"/>
        </w:rPr>
        <w:t>wykonawcy, będącego podmiotem zbiorowym, orze</w:t>
      </w:r>
      <w:r w:rsidR="00FA3916">
        <w:rPr>
          <w:rFonts w:ascii="Arial" w:hAnsi="Arial" w:cs="Arial"/>
          <w:color w:val="000000"/>
        </w:rPr>
        <w:t xml:space="preserve">czono prawomocnym wyrokiem sądu </w:t>
      </w:r>
      <w:r w:rsidR="00FA3916" w:rsidRPr="00FA3916">
        <w:rPr>
          <w:rFonts w:ascii="Arial" w:hAnsi="Arial" w:cs="Arial"/>
          <w:color w:val="000000"/>
        </w:rPr>
        <w:t>zakaz ubiegania się o udzielenie zamówienia oraz nie upłyn</w:t>
      </w:r>
      <w:r w:rsidR="00FA3916">
        <w:rPr>
          <w:rFonts w:ascii="Arial" w:hAnsi="Arial" w:cs="Arial"/>
          <w:color w:val="000000"/>
        </w:rPr>
        <w:t xml:space="preserve">ął określony w tym wyroku okres </w:t>
      </w:r>
      <w:r w:rsidR="00FA3916" w:rsidRPr="00FA3916">
        <w:rPr>
          <w:rFonts w:ascii="Arial" w:hAnsi="Arial" w:cs="Arial"/>
          <w:color w:val="000000"/>
        </w:rPr>
        <w:t>obowiązywa</w:t>
      </w:r>
      <w:r w:rsidR="00FA3916">
        <w:rPr>
          <w:rFonts w:ascii="Arial" w:hAnsi="Arial" w:cs="Arial"/>
          <w:color w:val="000000"/>
        </w:rPr>
        <w:t xml:space="preserve">nia tego zakazu. </w:t>
      </w:r>
      <w:r w:rsidR="00FA3916" w:rsidRPr="00FA3916">
        <w:rPr>
          <w:rFonts w:ascii="Arial" w:hAnsi="Arial" w:cs="Arial"/>
          <w:color w:val="000000"/>
        </w:rPr>
        <w:t xml:space="preserve">Wykonawca nie podlega wykluczeniu, jeżeli Zamawiający, </w:t>
      </w:r>
      <w:r w:rsidR="00FA3916">
        <w:rPr>
          <w:rFonts w:ascii="Arial" w:hAnsi="Arial" w:cs="Arial"/>
          <w:color w:val="000000"/>
        </w:rPr>
        <w:t xml:space="preserve">uwzględniając wagę i szczególne </w:t>
      </w:r>
      <w:r w:rsidR="00FA3916" w:rsidRPr="00FA3916">
        <w:rPr>
          <w:rFonts w:ascii="Arial" w:hAnsi="Arial" w:cs="Arial"/>
          <w:color w:val="000000"/>
        </w:rPr>
        <w:t>okoliczności czynu Wykonawcy, uzna za wystarczające do</w:t>
      </w:r>
      <w:r w:rsidR="00FA3916">
        <w:rPr>
          <w:rFonts w:ascii="Arial" w:hAnsi="Arial" w:cs="Arial"/>
          <w:color w:val="000000"/>
        </w:rPr>
        <w:t xml:space="preserve">wody przedstawione na podstawie art. 24 ust. 8 ustawy Pzp. </w:t>
      </w:r>
      <w:r w:rsidR="00FA3916" w:rsidRPr="00FA3916">
        <w:rPr>
          <w:rFonts w:ascii="Arial" w:hAnsi="Arial" w:cs="Arial"/>
          <w:color w:val="000000"/>
        </w:rPr>
        <w:t>W przypadkach, o których mowa w art. 24 ust. 1 pkt. 1</w:t>
      </w:r>
      <w:r w:rsidR="00FA3916">
        <w:rPr>
          <w:rFonts w:ascii="Arial" w:hAnsi="Arial" w:cs="Arial"/>
          <w:color w:val="000000"/>
        </w:rPr>
        <w:t xml:space="preserve">9 ustawy Pzp przed wykluczeniem </w:t>
      </w:r>
      <w:r w:rsidR="00FA3916" w:rsidRPr="00FA3916">
        <w:rPr>
          <w:rFonts w:ascii="Arial" w:hAnsi="Arial" w:cs="Arial"/>
          <w:color w:val="000000"/>
        </w:rPr>
        <w:t>Wykonawcy, Zamawiający zapewnia temu Wy</w:t>
      </w:r>
      <w:r w:rsidR="00FA3916">
        <w:rPr>
          <w:rFonts w:ascii="Arial" w:hAnsi="Arial" w:cs="Arial"/>
          <w:color w:val="000000"/>
        </w:rPr>
        <w:t xml:space="preserve">konawcy możliwość udowodnienia, </w:t>
      </w:r>
      <w:r w:rsidR="00FA3916" w:rsidRPr="00FA3916">
        <w:rPr>
          <w:rFonts w:ascii="Arial" w:hAnsi="Arial" w:cs="Arial"/>
          <w:color w:val="000000"/>
        </w:rPr>
        <w:t>że jego udział w przygotowaniu postępowania o ud</w:t>
      </w:r>
      <w:r w:rsidR="00FA3916">
        <w:rPr>
          <w:rFonts w:ascii="Arial" w:hAnsi="Arial" w:cs="Arial"/>
          <w:color w:val="000000"/>
        </w:rPr>
        <w:t xml:space="preserve">zielenie zamówienia nie zakłóci </w:t>
      </w:r>
      <w:r w:rsidR="00FA3916" w:rsidRPr="00FA3916">
        <w:rPr>
          <w:rFonts w:ascii="Arial" w:hAnsi="Arial" w:cs="Arial"/>
          <w:color w:val="000000"/>
        </w:rPr>
        <w:t>konkurencji. Zamawiający wskazuje w protokole sposób zapewnienia konkurencji.</w:t>
      </w:r>
    </w:p>
    <w:p w14:paraId="7F364584" w14:textId="77777777" w:rsidR="00FA3916" w:rsidRDefault="00FA3916" w:rsidP="00FA3916">
      <w:pPr>
        <w:autoSpaceDE w:val="0"/>
        <w:autoSpaceDN w:val="0"/>
        <w:adjustRightInd w:val="0"/>
        <w:spacing w:after="0" w:line="276" w:lineRule="auto"/>
        <w:jc w:val="both"/>
        <w:rPr>
          <w:rFonts w:ascii="Arial" w:hAnsi="Arial" w:cs="Arial"/>
          <w:color w:val="000000"/>
        </w:rPr>
      </w:pPr>
    </w:p>
    <w:p w14:paraId="6015E6DE" w14:textId="3EA9286E" w:rsidR="00C017BF" w:rsidRPr="00C017BF" w:rsidRDefault="00FA3916" w:rsidP="00C017BF">
      <w:pPr>
        <w:autoSpaceDE w:val="0"/>
        <w:autoSpaceDN w:val="0"/>
        <w:adjustRightInd w:val="0"/>
        <w:spacing w:after="0" w:line="276" w:lineRule="auto"/>
        <w:jc w:val="both"/>
        <w:rPr>
          <w:rFonts w:ascii="Arial" w:hAnsi="Arial" w:cs="Arial"/>
          <w:color w:val="000000"/>
        </w:rPr>
      </w:pPr>
      <w:r w:rsidRPr="00FA3916">
        <w:rPr>
          <w:rFonts w:ascii="Arial" w:hAnsi="Arial" w:cs="Arial"/>
          <w:color w:val="000000"/>
        </w:rPr>
        <w:t>Wykonawca zobowiązany jest dołączyć do oferty ak</w:t>
      </w:r>
      <w:r>
        <w:rPr>
          <w:rFonts w:ascii="Arial" w:hAnsi="Arial" w:cs="Arial"/>
          <w:color w:val="000000"/>
        </w:rPr>
        <w:t xml:space="preserve">tualne na dzień składania ofert </w:t>
      </w:r>
      <w:r w:rsidRPr="00FA3916">
        <w:rPr>
          <w:rFonts w:ascii="Arial" w:hAnsi="Arial" w:cs="Arial"/>
          <w:color w:val="000000"/>
        </w:rPr>
        <w:t>oświadczenia stanowiące wstępne potwierd</w:t>
      </w:r>
      <w:r>
        <w:rPr>
          <w:rFonts w:ascii="Arial" w:hAnsi="Arial" w:cs="Arial"/>
          <w:color w:val="000000"/>
        </w:rPr>
        <w:t xml:space="preserve">zenie, że Wykonawca nie podlega </w:t>
      </w:r>
      <w:r w:rsidRPr="00FA3916">
        <w:rPr>
          <w:rFonts w:ascii="Arial" w:hAnsi="Arial" w:cs="Arial"/>
          <w:color w:val="000000"/>
        </w:rPr>
        <w:t>wykluczeniu oraz spełnia warunki udziału w postę</w:t>
      </w:r>
      <w:r>
        <w:rPr>
          <w:rFonts w:ascii="Arial" w:hAnsi="Arial" w:cs="Arial"/>
          <w:color w:val="000000"/>
        </w:rPr>
        <w:t xml:space="preserve">powaniu (art. 25a ust. 1). </w:t>
      </w:r>
      <w:r w:rsidRPr="007F6867">
        <w:rPr>
          <w:rFonts w:ascii="Arial" w:hAnsi="Arial" w:cs="Arial"/>
          <w:b/>
          <w:bCs/>
          <w:color w:val="000000"/>
        </w:rPr>
        <w:t>Wzór oświadczeń stanowią Załączniki nr 2 i 3 do SIWZ</w:t>
      </w:r>
      <w:r w:rsidRPr="00FA3916">
        <w:rPr>
          <w:rFonts w:ascii="Arial" w:hAnsi="Arial" w:cs="Arial"/>
          <w:color w:val="000000"/>
        </w:rPr>
        <w:t>.</w:t>
      </w:r>
      <w:r w:rsidR="007F6867">
        <w:rPr>
          <w:rFonts w:ascii="Arial" w:hAnsi="Arial" w:cs="Arial"/>
          <w:color w:val="000000"/>
        </w:rPr>
        <w:t xml:space="preserve"> </w:t>
      </w:r>
    </w:p>
    <w:p w14:paraId="4346ADB0" w14:textId="77777777" w:rsidR="00C017BF" w:rsidRPr="00C017BF" w:rsidRDefault="00C017BF" w:rsidP="00C017BF">
      <w:pPr>
        <w:pStyle w:val="Nagwek1"/>
        <w:rPr>
          <w:rFonts w:ascii="Arial" w:hAnsi="Arial" w:cs="Arial"/>
        </w:rPr>
      </w:pPr>
      <w:r w:rsidRPr="00C017BF">
        <w:rPr>
          <w:rFonts w:ascii="Arial" w:hAnsi="Arial" w:cs="Arial"/>
        </w:rPr>
        <w:t>6. Wykaz dokumentów</w:t>
      </w:r>
      <w:r w:rsidR="004A124D" w:rsidRPr="004A124D">
        <w:rPr>
          <w:rFonts w:ascii="Arial" w:hAnsi="Arial" w:cs="Arial"/>
        </w:rPr>
        <w:t>, jakie powinni dostarczyć wykonawcy w celu potwierdzenia sp</w:t>
      </w:r>
      <w:r w:rsidR="004A124D">
        <w:rPr>
          <w:rFonts w:ascii="Arial" w:hAnsi="Arial" w:cs="Arial"/>
        </w:rPr>
        <w:t xml:space="preserve">ełnienia warunków określonych w </w:t>
      </w:r>
      <w:r w:rsidR="004A124D" w:rsidRPr="004A124D">
        <w:rPr>
          <w:rFonts w:ascii="Arial" w:hAnsi="Arial" w:cs="Arial"/>
        </w:rPr>
        <w:t>punkcie</w:t>
      </w:r>
      <w:r w:rsidR="004A124D">
        <w:rPr>
          <w:rFonts w:ascii="Arial" w:hAnsi="Arial" w:cs="Arial"/>
        </w:rPr>
        <w:t xml:space="preserve"> 5 SWIZ</w:t>
      </w:r>
      <w:r>
        <w:rPr>
          <w:rFonts w:ascii="Arial" w:hAnsi="Arial" w:cs="Arial"/>
        </w:rPr>
        <w:t>.</w:t>
      </w:r>
      <w:r w:rsidRPr="00C017BF">
        <w:rPr>
          <w:rFonts w:ascii="Arial" w:hAnsi="Arial" w:cs="Arial"/>
        </w:rPr>
        <w:t xml:space="preserve"> </w:t>
      </w:r>
    </w:p>
    <w:p w14:paraId="4D8CD17F" w14:textId="77777777" w:rsidR="00787251" w:rsidRDefault="00787251" w:rsidP="00FA3916">
      <w:pPr>
        <w:autoSpaceDE w:val="0"/>
        <w:autoSpaceDN w:val="0"/>
        <w:adjustRightInd w:val="0"/>
        <w:spacing w:after="0" w:line="276" w:lineRule="auto"/>
        <w:jc w:val="both"/>
        <w:rPr>
          <w:rFonts w:ascii="Arial" w:hAnsi="Arial" w:cs="Arial"/>
          <w:color w:val="000000"/>
        </w:rPr>
      </w:pPr>
    </w:p>
    <w:p w14:paraId="5C53E244" w14:textId="3D9E8993" w:rsidR="00C017BF" w:rsidRPr="00FA3916" w:rsidRDefault="00FA3916" w:rsidP="00C017BF">
      <w:pPr>
        <w:autoSpaceDE w:val="0"/>
        <w:autoSpaceDN w:val="0"/>
        <w:adjustRightInd w:val="0"/>
        <w:spacing w:after="0" w:line="276" w:lineRule="auto"/>
        <w:jc w:val="both"/>
        <w:rPr>
          <w:rFonts w:ascii="Arial" w:hAnsi="Arial" w:cs="Arial"/>
          <w:color w:val="000000"/>
        </w:rPr>
      </w:pPr>
      <w:r w:rsidRPr="00FA3916">
        <w:rPr>
          <w:rFonts w:ascii="Arial" w:hAnsi="Arial" w:cs="Arial"/>
          <w:color w:val="000000"/>
        </w:rPr>
        <w:lastRenderedPageBreak/>
        <w:t xml:space="preserve">Zamawiający działając na podst. art. 26 ust. </w:t>
      </w:r>
      <w:r w:rsidR="007F6867">
        <w:rPr>
          <w:rFonts w:ascii="Arial" w:hAnsi="Arial" w:cs="Arial"/>
          <w:color w:val="000000"/>
        </w:rPr>
        <w:t>2</w:t>
      </w:r>
      <w:r w:rsidRPr="00FA3916">
        <w:rPr>
          <w:rFonts w:ascii="Arial" w:hAnsi="Arial" w:cs="Arial"/>
          <w:color w:val="000000"/>
        </w:rPr>
        <w:t xml:space="preserve"> ustawy Pzp, przed udzieleniem</w:t>
      </w:r>
      <w:r w:rsidR="00C017BF">
        <w:rPr>
          <w:rFonts w:ascii="Arial" w:hAnsi="Arial" w:cs="Arial"/>
          <w:color w:val="000000"/>
        </w:rPr>
        <w:t xml:space="preserve"> </w:t>
      </w:r>
      <w:r w:rsidRPr="00FA3916">
        <w:rPr>
          <w:rFonts w:ascii="Arial" w:hAnsi="Arial" w:cs="Arial"/>
          <w:color w:val="000000"/>
        </w:rPr>
        <w:t xml:space="preserve">zamówienia </w:t>
      </w:r>
      <w:r w:rsidR="00780EF1">
        <w:rPr>
          <w:rFonts w:ascii="Arial" w:hAnsi="Arial" w:cs="Arial"/>
          <w:color w:val="000000"/>
        </w:rPr>
        <w:t>wezwie</w:t>
      </w:r>
      <w:r w:rsidRPr="00FA3916">
        <w:rPr>
          <w:rFonts w:ascii="Arial" w:hAnsi="Arial" w:cs="Arial"/>
          <w:color w:val="000000"/>
        </w:rPr>
        <w:t xml:space="preserve"> Wykonawcę, którego of</w:t>
      </w:r>
      <w:r w:rsidR="00C017BF">
        <w:rPr>
          <w:rFonts w:ascii="Arial" w:hAnsi="Arial" w:cs="Arial"/>
          <w:color w:val="000000"/>
        </w:rPr>
        <w:t xml:space="preserve">erta została najwyżej oceniona, </w:t>
      </w:r>
      <w:r w:rsidRPr="00FA3916">
        <w:rPr>
          <w:rFonts w:ascii="Arial" w:hAnsi="Arial" w:cs="Arial"/>
          <w:color w:val="000000"/>
        </w:rPr>
        <w:t>do złożenia w wyznaczonym, nie krótszym niż 5 dni terminie</w:t>
      </w:r>
      <w:r w:rsidR="00F1683E">
        <w:rPr>
          <w:rFonts w:ascii="Arial" w:hAnsi="Arial" w:cs="Arial"/>
          <w:color w:val="000000"/>
        </w:rPr>
        <w:t>,</w:t>
      </w:r>
      <w:r w:rsidRPr="00FA3916">
        <w:rPr>
          <w:rFonts w:ascii="Arial" w:hAnsi="Arial" w:cs="Arial"/>
          <w:color w:val="000000"/>
        </w:rPr>
        <w:t xml:space="preserve"> aktualnyc</w:t>
      </w:r>
      <w:r w:rsidR="00C017BF">
        <w:rPr>
          <w:rFonts w:ascii="Arial" w:hAnsi="Arial" w:cs="Arial"/>
          <w:color w:val="000000"/>
        </w:rPr>
        <w:t xml:space="preserve">h na dzień </w:t>
      </w:r>
      <w:r w:rsidRPr="00FA3916">
        <w:rPr>
          <w:rFonts w:ascii="Arial" w:hAnsi="Arial" w:cs="Arial"/>
          <w:color w:val="000000"/>
        </w:rPr>
        <w:t>złożenia oświa</w:t>
      </w:r>
      <w:r w:rsidR="00C017BF">
        <w:rPr>
          <w:rFonts w:ascii="Arial" w:hAnsi="Arial" w:cs="Arial"/>
          <w:color w:val="000000"/>
        </w:rPr>
        <w:t xml:space="preserve">dczeń </w:t>
      </w:r>
      <w:r w:rsidR="00787251" w:rsidRPr="00787251">
        <w:rPr>
          <w:rFonts w:ascii="Arial" w:hAnsi="Arial" w:cs="Arial"/>
          <w:color w:val="000000"/>
        </w:rPr>
        <w:t>lub dokumentów potwierdzających okoliczności, o których mowa w art. 25 ust. 1</w:t>
      </w:r>
      <w:r w:rsidR="00CE7610">
        <w:rPr>
          <w:rFonts w:ascii="Arial" w:hAnsi="Arial" w:cs="Arial"/>
          <w:color w:val="000000"/>
        </w:rPr>
        <w:t xml:space="preserve"> ustawy Pzp</w:t>
      </w:r>
      <w:r w:rsidR="00787251" w:rsidRPr="00787251">
        <w:rPr>
          <w:rFonts w:ascii="Arial" w:hAnsi="Arial" w:cs="Arial"/>
          <w:color w:val="000000"/>
        </w:rPr>
        <w:t xml:space="preserve">. </w:t>
      </w:r>
      <w:r w:rsidRPr="00FA3916">
        <w:rPr>
          <w:rFonts w:ascii="Arial" w:hAnsi="Arial" w:cs="Arial"/>
          <w:color w:val="000000"/>
        </w:rPr>
        <w:t xml:space="preserve">w formie oryginału lub kserokopii poświadczonej </w:t>
      </w:r>
      <w:r w:rsidRPr="00787251">
        <w:rPr>
          <w:rFonts w:ascii="Arial" w:hAnsi="Arial" w:cs="Arial"/>
          <w:i/>
          <w:color w:val="000000"/>
        </w:rPr>
        <w:t>„</w:t>
      </w:r>
      <w:r w:rsidR="00C017BF" w:rsidRPr="00787251">
        <w:rPr>
          <w:rFonts w:ascii="Arial" w:hAnsi="Arial" w:cs="Arial"/>
          <w:i/>
          <w:color w:val="000000"/>
        </w:rPr>
        <w:t>za zgodność z oryginałem”</w:t>
      </w:r>
      <w:r w:rsidR="00C017BF">
        <w:rPr>
          <w:rFonts w:ascii="Arial" w:hAnsi="Arial" w:cs="Arial"/>
          <w:color w:val="000000"/>
        </w:rPr>
        <w:t xml:space="preserve"> </w:t>
      </w:r>
      <w:r w:rsidRPr="00FA3916">
        <w:rPr>
          <w:rFonts w:ascii="Arial" w:hAnsi="Arial" w:cs="Arial"/>
          <w:color w:val="000000"/>
        </w:rPr>
        <w:t xml:space="preserve">(§ 14 Rozporządzeniu Ministra Rozwoju z </w:t>
      </w:r>
      <w:r w:rsidR="00C017BF">
        <w:rPr>
          <w:rFonts w:ascii="Arial" w:hAnsi="Arial" w:cs="Arial"/>
          <w:color w:val="000000"/>
        </w:rPr>
        <w:t xml:space="preserve">dnia 26 lipca 2016 r. w sprawie </w:t>
      </w:r>
      <w:r w:rsidRPr="00FA3916">
        <w:rPr>
          <w:rFonts w:ascii="Arial" w:hAnsi="Arial" w:cs="Arial"/>
          <w:color w:val="000000"/>
        </w:rPr>
        <w:t>rodzajów dokumentów, jakich może żądać Zamawiaj</w:t>
      </w:r>
      <w:r w:rsidR="00C017BF">
        <w:rPr>
          <w:rFonts w:ascii="Arial" w:hAnsi="Arial" w:cs="Arial"/>
          <w:color w:val="000000"/>
        </w:rPr>
        <w:t xml:space="preserve">ący od Wykonawcy w postępowaniu </w:t>
      </w:r>
      <w:r w:rsidRPr="00FA3916">
        <w:rPr>
          <w:rFonts w:ascii="Arial" w:hAnsi="Arial" w:cs="Arial"/>
          <w:color w:val="000000"/>
        </w:rPr>
        <w:t>o udzielenie zamówienia (Dz.U. 2016 poz. 1126)</w:t>
      </w:r>
      <w:r w:rsidR="00787251">
        <w:rPr>
          <w:rFonts w:ascii="Arial" w:hAnsi="Arial" w:cs="Arial"/>
          <w:color w:val="000000"/>
        </w:rPr>
        <w:t>.</w:t>
      </w:r>
    </w:p>
    <w:p w14:paraId="191C454A" w14:textId="77777777" w:rsidR="00C017BF" w:rsidRDefault="00C017BF" w:rsidP="00C017BF">
      <w:pPr>
        <w:autoSpaceDE w:val="0"/>
        <w:autoSpaceDN w:val="0"/>
        <w:adjustRightInd w:val="0"/>
        <w:spacing w:after="0" w:line="276" w:lineRule="auto"/>
        <w:jc w:val="both"/>
        <w:rPr>
          <w:rFonts w:ascii="Arial" w:hAnsi="Arial" w:cs="Arial"/>
          <w:color w:val="000000"/>
        </w:rPr>
      </w:pPr>
    </w:p>
    <w:p w14:paraId="6C9AE1A6" w14:textId="122538A4" w:rsidR="00FA3916" w:rsidRPr="007F2B79" w:rsidRDefault="00C017BF" w:rsidP="00C017BF">
      <w:pPr>
        <w:autoSpaceDE w:val="0"/>
        <w:autoSpaceDN w:val="0"/>
        <w:adjustRightInd w:val="0"/>
        <w:spacing w:after="0" w:line="276" w:lineRule="auto"/>
        <w:jc w:val="both"/>
        <w:rPr>
          <w:rFonts w:ascii="Arial" w:hAnsi="Arial" w:cs="Arial"/>
          <w:b/>
          <w:color w:val="000000"/>
        </w:rPr>
      </w:pPr>
      <w:r w:rsidRPr="007F2B79">
        <w:rPr>
          <w:rFonts w:ascii="Arial" w:hAnsi="Arial" w:cs="Arial"/>
          <w:b/>
          <w:color w:val="000000"/>
        </w:rPr>
        <w:t xml:space="preserve">6.1 </w:t>
      </w:r>
      <w:r w:rsidR="00FA3916" w:rsidRPr="007F2B79">
        <w:rPr>
          <w:rFonts w:ascii="Arial" w:hAnsi="Arial" w:cs="Arial"/>
          <w:b/>
          <w:color w:val="000000"/>
        </w:rPr>
        <w:t>W celu potwierdzenia spełnieni</w:t>
      </w:r>
      <w:r w:rsidR="00F1683E" w:rsidRPr="007F2B79">
        <w:rPr>
          <w:rFonts w:ascii="Arial" w:hAnsi="Arial" w:cs="Arial"/>
          <w:b/>
          <w:color w:val="000000"/>
        </w:rPr>
        <w:t>a</w:t>
      </w:r>
      <w:r w:rsidR="00FA3916" w:rsidRPr="007F2B79">
        <w:rPr>
          <w:rFonts w:ascii="Arial" w:hAnsi="Arial" w:cs="Arial"/>
          <w:b/>
          <w:color w:val="000000"/>
        </w:rPr>
        <w:t xml:space="preserve"> warunków udziału w postę</w:t>
      </w:r>
      <w:r w:rsidRPr="007F2B79">
        <w:rPr>
          <w:rFonts w:ascii="Arial" w:hAnsi="Arial" w:cs="Arial"/>
          <w:b/>
          <w:color w:val="000000"/>
        </w:rPr>
        <w:t xml:space="preserve">powaniu o udzielenie zamówienia </w:t>
      </w:r>
      <w:r w:rsidR="00FA3916" w:rsidRPr="007F2B79">
        <w:rPr>
          <w:rFonts w:ascii="Arial" w:hAnsi="Arial" w:cs="Arial"/>
          <w:b/>
          <w:color w:val="000000"/>
        </w:rPr>
        <w:t>publicznego (pkt 5.2 SIWZ), Wykonawca zobowiązany będzie złożyć:</w:t>
      </w:r>
    </w:p>
    <w:p w14:paraId="0CCF9F3C" w14:textId="0245F607" w:rsidR="00C017BF" w:rsidRDefault="00FA3916" w:rsidP="00222609">
      <w:pPr>
        <w:pStyle w:val="Akapitzlist"/>
        <w:numPr>
          <w:ilvl w:val="0"/>
          <w:numId w:val="3"/>
        </w:numPr>
        <w:autoSpaceDE w:val="0"/>
        <w:autoSpaceDN w:val="0"/>
        <w:adjustRightInd w:val="0"/>
        <w:spacing w:after="0" w:line="276" w:lineRule="auto"/>
        <w:jc w:val="both"/>
        <w:rPr>
          <w:rFonts w:ascii="Arial" w:hAnsi="Arial" w:cs="Arial"/>
          <w:color w:val="000000"/>
        </w:rPr>
      </w:pPr>
      <w:r w:rsidRPr="00C017BF">
        <w:rPr>
          <w:rFonts w:ascii="Arial" w:hAnsi="Arial" w:cs="Arial"/>
          <w:color w:val="000000"/>
        </w:rPr>
        <w:t xml:space="preserve">wykaz dostaw wykonanych, a w przypadku świadczeń </w:t>
      </w:r>
      <w:r w:rsidR="00C017BF" w:rsidRPr="00C017BF">
        <w:rPr>
          <w:rFonts w:ascii="Arial" w:hAnsi="Arial" w:cs="Arial"/>
          <w:color w:val="000000"/>
        </w:rPr>
        <w:t xml:space="preserve">okresowych lub ciągłych również </w:t>
      </w:r>
      <w:r w:rsidRPr="00C017BF">
        <w:rPr>
          <w:rFonts w:ascii="Arial" w:hAnsi="Arial" w:cs="Arial"/>
          <w:color w:val="000000"/>
        </w:rPr>
        <w:t>wykonywanych, w okresie ostatnich 3 lat przed upływem te</w:t>
      </w:r>
      <w:r w:rsidR="00C017BF" w:rsidRPr="00C017BF">
        <w:rPr>
          <w:rFonts w:ascii="Arial" w:hAnsi="Arial" w:cs="Arial"/>
          <w:color w:val="000000"/>
        </w:rPr>
        <w:t xml:space="preserve">rminu składania ofert, a jeżeli </w:t>
      </w:r>
      <w:r w:rsidRPr="00C017BF">
        <w:rPr>
          <w:rFonts w:ascii="Arial" w:hAnsi="Arial" w:cs="Arial"/>
          <w:color w:val="000000"/>
        </w:rPr>
        <w:t>okres prowadzenia działalności jest krótszy – w t</w:t>
      </w:r>
      <w:r w:rsidR="00C017BF" w:rsidRPr="00C017BF">
        <w:rPr>
          <w:rFonts w:ascii="Arial" w:hAnsi="Arial" w:cs="Arial"/>
          <w:color w:val="000000"/>
        </w:rPr>
        <w:t xml:space="preserve">ym okresie, wraz z podaniem ich </w:t>
      </w:r>
      <w:r w:rsidRPr="00C017BF">
        <w:rPr>
          <w:rFonts w:ascii="Arial" w:hAnsi="Arial" w:cs="Arial"/>
          <w:color w:val="000000"/>
        </w:rPr>
        <w:t xml:space="preserve">wartości, przedmiotu, dat wykonania i podmiotów, </w:t>
      </w:r>
      <w:r w:rsidR="00C017BF" w:rsidRPr="00C017BF">
        <w:rPr>
          <w:rFonts w:ascii="Arial" w:hAnsi="Arial" w:cs="Arial"/>
          <w:color w:val="000000"/>
        </w:rPr>
        <w:t xml:space="preserve">na rzecz których </w:t>
      </w:r>
      <w:r w:rsidR="00F1683E">
        <w:rPr>
          <w:rFonts w:ascii="Arial" w:hAnsi="Arial" w:cs="Arial"/>
          <w:color w:val="000000"/>
        </w:rPr>
        <w:t>dostawy</w:t>
      </w:r>
      <w:r w:rsidR="00C017BF" w:rsidRPr="00C017BF">
        <w:rPr>
          <w:rFonts w:ascii="Arial" w:hAnsi="Arial" w:cs="Arial"/>
          <w:color w:val="000000"/>
        </w:rPr>
        <w:t xml:space="preserve"> zostały </w:t>
      </w:r>
      <w:r w:rsidRPr="00C017BF">
        <w:rPr>
          <w:rFonts w:ascii="Arial" w:hAnsi="Arial" w:cs="Arial"/>
          <w:color w:val="000000"/>
        </w:rPr>
        <w:t>wykonane, oraz załączeniem dowodów określających czy</w:t>
      </w:r>
      <w:r w:rsidR="00C017BF" w:rsidRPr="00C017BF">
        <w:rPr>
          <w:rFonts w:ascii="Arial" w:hAnsi="Arial" w:cs="Arial"/>
          <w:color w:val="000000"/>
        </w:rPr>
        <w:t xml:space="preserve"> te </w:t>
      </w:r>
      <w:r w:rsidR="006A4963">
        <w:rPr>
          <w:rFonts w:ascii="Arial" w:hAnsi="Arial" w:cs="Arial"/>
          <w:color w:val="000000"/>
        </w:rPr>
        <w:t xml:space="preserve">dostawy </w:t>
      </w:r>
      <w:r w:rsidR="00C017BF" w:rsidRPr="00C017BF">
        <w:rPr>
          <w:rFonts w:ascii="Arial" w:hAnsi="Arial" w:cs="Arial"/>
          <w:color w:val="000000"/>
        </w:rPr>
        <w:t xml:space="preserve">zostały wykonane lub </w:t>
      </w:r>
      <w:r w:rsidRPr="00C017BF">
        <w:rPr>
          <w:rFonts w:ascii="Arial" w:hAnsi="Arial" w:cs="Arial"/>
          <w:color w:val="000000"/>
        </w:rPr>
        <w:t>są wykonywane należycie, przy czym dowodami, o któryc</w:t>
      </w:r>
      <w:r w:rsidR="00C017BF" w:rsidRPr="00C017BF">
        <w:rPr>
          <w:rFonts w:ascii="Arial" w:hAnsi="Arial" w:cs="Arial"/>
          <w:color w:val="000000"/>
        </w:rPr>
        <w:t xml:space="preserve">h mowa, są referencje bądź inne </w:t>
      </w:r>
      <w:r w:rsidRPr="00C017BF">
        <w:rPr>
          <w:rFonts w:ascii="Arial" w:hAnsi="Arial" w:cs="Arial"/>
          <w:color w:val="000000"/>
        </w:rPr>
        <w:t>dokumenty wystawione przez podmiot, na rzecz k</w:t>
      </w:r>
      <w:r w:rsidR="00C017BF" w:rsidRPr="00C017BF">
        <w:rPr>
          <w:rFonts w:ascii="Arial" w:hAnsi="Arial" w:cs="Arial"/>
          <w:color w:val="000000"/>
        </w:rPr>
        <w:t xml:space="preserve">tórego dostawy były wykonywane, </w:t>
      </w:r>
      <w:r w:rsidRPr="00C017BF">
        <w:rPr>
          <w:rFonts w:ascii="Arial" w:hAnsi="Arial" w:cs="Arial"/>
          <w:color w:val="000000"/>
        </w:rPr>
        <w:t>a w przypadku świadczeń okresowych lub c</w:t>
      </w:r>
      <w:r w:rsidR="00C017BF" w:rsidRPr="00C017BF">
        <w:rPr>
          <w:rFonts w:ascii="Arial" w:hAnsi="Arial" w:cs="Arial"/>
          <w:color w:val="000000"/>
        </w:rPr>
        <w:t>iągłych są wykonywane, a jeżeli</w:t>
      </w:r>
      <w:r w:rsidRPr="00C017BF">
        <w:rPr>
          <w:rFonts w:ascii="Arial" w:hAnsi="Arial" w:cs="Arial"/>
          <w:color w:val="000000"/>
        </w:rPr>
        <w:t xml:space="preserve"> uzasadnionej przyczyny o obiektywnym charakte</w:t>
      </w:r>
      <w:r w:rsidR="00C017BF" w:rsidRPr="00C017BF">
        <w:rPr>
          <w:rFonts w:ascii="Arial" w:hAnsi="Arial" w:cs="Arial"/>
          <w:color w:val="000000"/>
        </w:rPr>
        <w:t xml:space="preserve">rze wykonawca nie jest w stanie </w:t>
      </w:r>
      <w:r w:rsidRPr="00C017BF">
        <w:rPr>
          <w:rFonts w:ascii="Arial" w:hAnsi="Arial" w:cs="Arial"/>
          <w:color w:val="000000"/>
        </w:rPr>
        <w:t>uzyskać tych dokumentów – oświadczenie wykon</w:t>
      </w:r>
      <w:r w:rsidR="00C017BF" w:rsidRPr="00C017BF">
        <w:rPr>
          <w:rFonts w:ascii="Arial" w:hAnsi="Arial" w:cs="Arial"/>
          <w:color w:val="000000"/>
        </w:rPr>
        <w:t xml:space="preserve">awcy; w przypadku świadczeń </w:t>
      </w:r>
      <w:r w:rsidRPr="00C017BF">
        <w:rPr>
          <w:rFonts w:ascii="Arial" w:hAnsi="Arial" w:cs="Arial"/>
          <w:color w:val="000000"/>
        </w:rPr>
        <w:t>okresowych lub ciągłych nadal wykonywanych</w:t>
      </w:r>
      <w:r w:rsidR="00C017BF" w:rsidRPr="00C017BF">
        <w:rPr>
          <w:rFonts w:ascii="Arial" w:hAnsi="Arial" w:cs="Arial"/>
          <w:color w:val="000000"/>
        </w:rPr>
        <w:t xml:space="preserve"> referencje bądź inne dokumenty </w:t>
      </w:r>
      <w:r w:rsidRPr="00C017BF">
        <w:rPr>
          <w:rFonts w:ascii="Arial" w:hAnsi="Arial" w:cs="Arial"/>
          <w:color w:val="000000"/>
        </w:rPr>
        <w:t>potwierdzające ich należyte wykonywanie powin</w:t>
      </w:r>
      <w:r w:rsidR="00C017BF" w:rsidRPr="00C017BF">
        <w:rPr>
          <w:rFonts w:ascii="Arial" w:hAnsi="Arial" w:cs="Arial"/>
          <w:color w:val="000000"/>
        </w:rPr>
        <w:t xml:space="preserve">ny być wydane nie wcześniej niż </w:t>
      </w:r>
      <w:r w:rsidRPr="00C017BF">
        <w:rPr>
          <w:rFonts w:ascii="Arial" w:hAnsi="Arial" w:cs="Arial"/>
          <w:color w:val="000000"/>
        </w:rPr>
        <w:t xml:space="preserve">3 miesiące przed </w:t>
      </w:r>
      <w:r w:rsidR="00664613">
        <w:rPr>
          <w:rFonts w:ascii="Arial" w:hAnsi="Arial" w:cs="Arial"/>
          <w:color w:val="000000"/>
        </w:rPr>
        <w:t>upływem terminu składania ofert;</w:t>
      </w:r>
    </w:p>
    <w:p w14:paraId="50FC2ECD" w14:textId="171B83C4" w:rsidR="00787251" w:rsidRDefault="00787251" w:rsidP="00222609">
      <w:pPr>
        <w:pStyle w:val="Akapitzlist"/>
        <w:numPr>
          <w:ilvl w:val="0"/>
          <w:numId w:val="3"/>
        </w:numPr>
        <w:autoSpaceDE w:val="0"/>
        <w:autoSpaceDN w:val="0"/>
        <w:adjustRightInd w:val="0"/>
        <w:spacing w:after="0" w:line="276" w:lineRule="auto"/>
        <w:jc w:val="both"/>
        <w:rPr>
          <w:rFonts w:ascii="Arial" w:hAnsi="Arial" w:cs="Arial"/>
          <w:color w:val="000000"/>
        </w:rPr>
      </w:pPr>
      <w:r w:rsidRPr="00787251">
        <w:rPr>
          <w:rFonts w:ascii="Arial" w:hAnsi="Arial" w:cs="Arial"/>
          <w:color w:val="000000"/>
        </w:rPr>
        <w:t>informacj</w:t>
      </w:r>
      <w:r>
        <w:rPr>
          <w:rFonts w:ascii="Arial" w:hAnsi="Arial" w:cs="Arial"/>
          <w:color w:val="000000"/>
        </w:rPr>
        <w:t>e</w:t>
      </w:r>
      <w:r w:rsidRPr="00787251">
        <w:rPr>
          <w:rFonts w:ascii="Arial" w:hAnsi="Arial" w:cs="Arial"/>
          <w:color w:val="000000"/>
        </w:rPr>
        <w:t xml:space="preserve"> banku lub spółdzielczej kasy oszczędnościowo-kredytowej potwierdzającej wysokość posiadanych środków finansowych lub zdolność kredytową wykonawcy, w okresie nie wcześniejszym niż 1 miesiąc przed upływem terminu składania ofert albo wniosków o dopuszczenie do udziału w postępowaniu;</w:t>
      </w:r>
    </w:p>
    <w:p w14:paraId="6F4585A8" w14:textId="06B705E8" w:rsidR="00664613" w:rsidRDefault="00664613" w:rsidP="00222609">
      <w:pPr>
        <w:pStyle w:val="Akapitzlist"/>
        <w:numPr>
          <w:ilvl w:val="0"/>
          <w:numId w:val="3"/>
        </w:numPr>
        <w:autoSpaceDE w:val="0"/>
        <w:autoSpaceDN w:val="0"/>
        <w:adjustRightInd w:val="0"/>
        <w:spacing w:after="0" w:line="276" w:lineRule="auto"/>
        <w:jc w:val="both"/>
        <w:rPr>
          <w:rFonts w:ascii="Arial" w:hAnsi="Arial" w:cs="Arial"/>
          <w:color w:val="000000"/>
        </w:rPr>
      </w:pPr>
      <w:r w:rsidRPr="00FA3916">
        <w:rPr>
          <w:rFonts w:ascii="Arial" w:hAnsi="Arial" w:cs="Arial"/>
          <w:color w:val="000000"/>
        </w:rPr>
        <w:t>oświadczeni</w:t>
      </w:r>
      <w:r>
        <w:rPr>
          <w:rFonts w:ascii="Arial" w:hAnsi="Arial" w:cs="Arial"/>
          <w:color w:val="000000"/>
        </w:rPr>
        <w:t xml:space="preserve">e </w:t>
      </w:r>
      <w:r w:rsidRPr="00FA3916">
        <w:rPr>
          <w:rFonts w:ascii="Arial" w:hAnsi="Arial" w:cs="Arial"/>
          <w:color w:val="000000"/>
        </w:rPr>
        <w:t>z art. 25a ust.1 pkt.1 ustawy Pzp, o spełnieniu warunków udziału w postępowaniu</w:t>
      </w:r>
      <w:r>
        <w:rPr>
          <w:rFonts w:ascii="Arial" w:hAnsi="Arial" w:cs="Arial"/>
          <w:color w:val="000000"/>
        </w:rPr>
        <w:t xml:space="preserve"> (</w:t>
      </w:r>
      <w:r w:rsidR="008269E7">
        <w:rPr>
          <w:rFonts w:ascii="Arial" w:hAnsi="Arial" w:cs="Arial"/>
          <w:color w:val="000000"/>
        </w:rPr>
        <w:t>Z</w:t>
      </w:r>
      <w:r>
        <w:rPr>
          <w:rFonts w:ascii="Arial" w:hAnsi="Arial" w:cs="Arial"/>
          <w:color w:val="000000"/>
        </w:rPr>
        <w:t>ałącznik nr 2 do SIWZ).</w:t>
      </w:r>
    </w:p>
    <w:p w14:paraId="22A07E40" w14:textId="77777777" w:rsidR="007F2B79" w:rsidRPr="00C017BF" w:rsidRDefault="007F2B79" w:rsidP="007F2B79">
      <w:pPr>
        <w:pStyle w:val="Akapitzlist"/>
        <w:autoSpaceDE w:val="0"/>
        <w:autoSpaceDN w:val="0"/>
        <w:adjustRightInd w:val="0"/>
        <w:spacing w:after="0" w:line="276" w:lineRule="auto"/>
        <w:jc w:val="both"/>
        <w:rPr>
          <w:rFonts w:ascii="Arial" w:hAnsi="Arial" w:cs="Arial"/>
          <w:color w:val="000000"/>
        </w:rPr>
      </w:pPr>
    </w:p>
    <w:p w14:paraId="2277752C" w14:textId="73995AF5" w:rsidR="00FA3916" w:rsidRPr="007F2B79" w:rsidRDefault="00FA3916" w:rsidP="00C017BF">
      <w:pPr>
        <w:autoSpaceDE w:val="0"/>
        <w:autoSpaceDN w:val="0"/>
        <w:adjustRightInd w:val="0"/>
        <w:spacing w:after="0" w:line="276" w:lineRule="auto"/>
        <w:jc w:val="both"/>
        <w:rPr>
          <w:rFonts w:ascii="Arial" w:hAnsi="Arial" w:cs="Arial"/>
          <w:b/>
          <w:color w:val="000000"/>
        </w:rPr>
      </w:pPr>
      <w:r w:rsidRPr="007F2B79">
        <w:rPr>
          <w:rFonts w:ascii="Arial" w:hAnsi="Arial" w:cs="Arial"/>
          <w:b/>
          <w:color w:val="000000"/>
        </w:rPr>
        <w:t>6.2 W celu wykazania braku podstaw do wykluczenia z postępowania o udzielenie zamówienia</w:t>
      </w:r>
      <w:r w:rsidR="007F2B79">
        <w:rPr>
          <w:rFonts w:ascii="Arial" w:hAnsi="Arial" w:cs="Arial"/>
          <w:b/>
          <w:color w:val="000000"/>
        </w:rPr>
        <w:t xml:space="preserve"> </w:t>
      </w:r>
      <w:r w:rsidRPr="007F2B79">
        <w:rPr>
          <w:rFonts w:ascii="Arial" w:hAnsi="Arial" w:cs="Arial"/>
          <w:b/>
          <w:color w:val="000000"/>
        </w:rPr>
        <w:t>publicznego (pkt. 5.4 SIWZ), Wykonawca zobowiązany będzie złożyć:</w:t>
      </w:r>
    </w:p>
    <w:p w14:paraId="5BD6E795" w14:textId="79993BB8" w:rsidR="00FA3916" w:rsidRPr="00C017BF" w:rsidRDefault="00FA3916" w:rsidP="00222609">
      <w:pPr>
        <w:pStyle w:val="Akapitzlist"/>
        <w:numPr>
          <w:ilvl w:val="0"/>
          <w:numId w:val="4"/>
        </w:numPr>
        <w:autoSpaceDE w:val="0"/>
        <w:autoSpaceDN w:val="0"/>
        <w:adjustRightInd w:val="0"/>
        <w:spacing w:after="0" w:line="276" w:lineRule="auto"/>
        <w:jc w:val="both"/>
        <w:rPr>
          <w:rFonts w:ascii="Arial" w:hAnsi="Arial" w:cs="Arial"/>
          <w:color w:val="000000"/>
        </w:rPr>
      </w:pPr>
      <w:r w:rsidRPr="00C017BF">
        <w:rPr>
          <w:rFonts w:ascii="Arial" w:hAnsi="Arial" w:cs="Arial"/>
          <w:color w:val="000000"/>
        </w:rPr>
        <w:t xml:space="preserve">aktualne </w:t>
      </w:r>
      <w:r w:rsidR="00F1683E" w:rsidRPr="00F1683E">
        <w:rPr>
          <w:rFonts w:ascii="Arial" w:hAnsi="Arial" w:cs="Arial"/>
          <w:color w:val="000000"/>
        </w:rPr>
        <w:t>zaświadczenie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r w:rsidRPr="00C017BF">
        <w:rPr>
          <w:rFonts w:ascii="Arial" w:hAnsi="Arial" w:cs="Arial"/>
          <w:color w:val="000000"/>
        </w:rPr>
        <w:t>;</w:t>
      </w:r>
    </w:p>
    <w:p w14:paraId="5E7F2DB9" w14:textId="0694FEFA" w:rsidR="00C017BF" w:rsidRPr="00C017BF" w:rsidRDefault="00FA3916" w:rsidP="00222609">
      <w:pPr>
        <w:pStyle w:val="Akapitzlist"/>
        <w:numPr>
          <w:ilvl w:val="0"/>
          <w:numId w:val="4"/>
        </w:numPr>
        <w:autoSpaceDE w:val="0"/>
        <w:autoSpaceDN w:val="0"/>
        <w:adjustRightInd w:val="0"/>
        <w:spacing w:after="0" w:line="276" w:lineRule="auto"/>
        <w:jc w:val="both"/>
        <w:rPr>
          <w:rFonts w:ascii="Arial" w:hAnsi="Arial" w:cs="Arial"/>
          <w:color w:val="000000"/>
        </w:rPr>
      </w:pPr>
      <w:r w:rsidRPr="00C017BF">
        <w:rPr>
          <w:rFonts w:ascii="Arial" w:hAnsi="Arial" w:cs="Arial"/>
          <w:color w:val="000000"/>
        </w:rPr>
        <w:t xml:space="preserve">aktualne </w:t>
      </w:r>
      <w:r w:rsidR="00F1683E" w:rsidRPr="00F1683E">
        <w:rPr>
          <w:rFonts w:ascii="Arial" w:hAnsi="Arial" w:cs="Arial"/>
          <w:color w:val="000000"/>
        </w:rPr>
        <w:t xml:space="preserve">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w:t>
      </w:r>
      <w:r w:rsidR="00F1683E" w:rsidRPr="00F1683E">
        <w:rPr>
          <w:rFonts w:ascii="Arial" w:hAnsi="Arial" w:cs="Arial"/>
          <w:color w:val="000000"/>
        </w:rPr>
        <w:lastRenderedPageBreak/>
        <w:t>szczególności uzyskał przewidziane prawem zwolnienie, odroczenie lub rozłożenie na raty zaległych płatności lub wstrzymanie w całości wykonania decyzji właściwego organu</w:t>
      </w:r>
      <w:r w:rsidR="00C017BF" w:rsidRPr="00C017BF">
        <w:rPr>
          <w:rFonts w:ascii="Arial" w:hAnsi="Arial" w:cs="Arial"/>
          <w:color w:val="000000"/>
        </w:rPr>
        <w:t>;</w:t>
      </w:r>
    </w:p>
    <w:p w14:paraId="5009EFF1" w14:textId="77777777" w:rsidR="00FA3916" w:rsidRDefault="00C017BF" w:rsidP="00222609">
      <w:pPr>
        <w:pStyle w:val="Akapitzlist"/>
        <w:numPr>
          <w:ilvl w:val="0"/>
          <w:numId w:val="4"/>
        </w:numPr>
        <w:autoSpaceDE w:val="0"/>
        <w:autoSpaceDN w:val="0"/>
        <w:adjustRightInd w:val="0"/>
        <w:spacing w:after="0" w:line="276" w:lineRule="auto"/>
        <w:jc w:val="both"/>
        <w:rPr>
          <w:rFonts w:ascii="Arial" w:hAnsi="Arial" w:cs="Arial"/>
          <w:color w:val="000000"/>
        </w:rPr>
      </w:pPr>
      <w:r w:rsidRPr="00C017BF">
        <w:rPr>
          <w:rFonts w:ascii="Arial" w:hAnsi="Arial" w:cs="Arial"/>
          <w:color w:val="000000"/>
        </w:rPr>
        <w:t>odpis z właściwego rejestru lub centralnej ewidencji i informacji o działalności</w:t>
      </w:r>
      <w:r>
        <w:rPr>
          <w:rFonts w:ascii="Arial" w:hAnsi="Arial" w:cs="Arial"/>
          <w:color w:val="000000"/>
        </w:rPr>
        <w:t xml:space="preserve"> </w:t>
      </w:r>
      <w:r w:rsidRPr="00C017BF">
        <w:rPr>
          <w:rFonts w:ascii="Arial" w:hAnsi="Arial" w:cs="Arial"/>
          <w:color w:val="000000"/>
        </w:rPr>
        <w:t>gospodarczej, jeżeli odrębne przepisy wymagają wpisu do rejestru lub ewidencji, w celu</w:t>
      </w:r>
      <w:r>
        <w:rPr>
          <w:rFonts w:ascii="Arial" w:hAnsi="Arial" w:cs="Arial"/>
          <w:color w:val="000000"/>
        </w:rPr>
        <w:t xml:space="preserve"> </w:t>
      </w:r>
      <w:r w:rsidRPr="00C017BF">
        <w:rPr>
          <w:rFonts w:ascii="Arial" w:hAnsi="Arial" w:cs="Arial"/>
          <w:color w:val="000000"/>
        </w:rPr>
        <w:t>potwierdzenia braku podstaw do wykluczenia na podstawie art. 24 ust. 5 pkt 1 ustawy</w:t>
      </w:r>
      <w:r>
        <w:rPr>
          <w:rFonts w:ascii="Arial" w:hAnsi="Arial" w:cs="Arial"/>
          <w:color w:val="000000"/>
        </w:rPr>
        <w:t xml:space="preserve"> Pzp;</w:t>
      </w:r>
    </w:p>
    <w:p w14:paraId="386D12A8" w14:textId="40B911AB" w:rsidR="00664613" w:rsidRDefault="00664613" w:rsidP="00222609">
      <w:pPr>
        <w:pStyle w:val="Akapitzlist"/>
        <w:numPr>
          <w:ilvl w:val="0"/>
          <w:numId w:val="4"/>
        </w:numPr>
        <w:autoSpaceDE w:val="0"/>
        <w:autoSpaceDN w:val="0"/>
        <w:adjustRightInd w:val="0"/>
        <w:spacing w:after="0" w:line="276" w:lineRule="auto"/>
        <w:jc w:val="both"/>
        <w:rPr>
          <w:rFonts w:ascii="Arial" w:hAnsi="Arial" w:cs="Arial"/>
          <w:color w:val="000000"/>
        </w:rPr>
      </w:pPr>
      <w:r>
        <w:rPr>
          <w:rFonts w:ascii="Arial" w:hAnsi="Arial" w:cs="Arial"/>
          <w:color w:val="000000"/>
        </w:rPr>
        <w:t xml:space="preserve">oświadczenie </w:t>
      </w:r>
      <w:r w:rsidR="008269E7" w:rsidRPr="00FA3916">
        <w:rPr>
          <w:rFonts w:ascii="Arial" w:hAnsi="Arial" w:cs="Arial"/>
          <w:color w:val="000000"/>
        </w:rPr>
        <w:t>z art. 25a ust.1 pkt.</w:t>
      </w:r>
      <w:r w:rsidR="004B7C21">
        <w:rPr>
          <w:rFonts w:ascii="Arial" w:hAnsi="Arial" w:cs="Arial"/>
          <w:color w:val="000000"/>
        </w:rPr>
        <w:t>3</w:t>
      </w:r>
      <w:r w:rsidR="008269E7" w:rsidRPr="00FA3916">
        <w:rPr>
          <w:rFonts w:ascii="Arial" w:hAnsi="Arial" w:cs="Arial"/>
          <w:color w:val="000000"/>
        </w:rPr>
        <w:t xml:space="preserve"> ustawy Pzp</w:t>
      </w:r>
      <w:r w:rsidR="008269E7">
        <w:rPr>
          <w:rFonts w:ascii="Arial" w:hAnsi="Arial" w:cs="Arial"/>
          <w:color w:val="000000"/>
        </w:rPr>
        <w:t xml:space="preserve"> </w:t>
      </w:r>
      <w:r>
        <w:rPr>
          <w:rFonts w:ascii="Arial" w:hAnsi="Arial" w:cs="Arial"/>
          <w:color w:val="000000"/>
        </w:rPr>
        <w:t xml:space="preserve">o braku podstaw do wykluczenia </w:t>
      </w:r>
      <w:r w:rsidR="008269E7">
        <w:rPr>
          <w:rFonts w:ascii="Arial" w:hAnsi="Arial" w:cs="Arial"/>
          <w:color w:val="000000"/>
        </w:rPr>
        <w:t>(Załącznik nr 3 do SIWZ).</w:t>
      </w:r>
    </w:p>
    <w:p w14:paraId="29DDD097" w14:textId="5892B752" w:rsidR="00787251" w:rsidRDefault="00787251" w:rsidP="00787251">
      <w:pPr>
        <w:autoSpaceDE w:val="0"/>
        <w:autoSpaceDN w:val="0"/>
        <w:adjustRightInd w:val="0"/>
        <w:spacing w:after="0" w:line="276" w:lineRule="auto"/>
        <w:jc w:val="both"/>
        <w:rPr>
          <w:rFonts w:ascii="Arial" w:hAnsi="Arial" w:cs="Arial"/>
          <w:color w:val="000000"/>
        </w:rPr>
      </w:pPr>
    </w:p>
    <w:p w14:paraId="22AA847D" w14:textId="77777777" w:rsidR="00787251" w:rsidRPr="007F2B79" w:rsidRDefault="00787251" w:rsidP="00787251">
      <w:pPr>
        <w:autoSpaceDE w:val="0"/>
        <w:autoSpaceDN w:val="0"/>
        <w:adjustRightInd w:val="0"/>
        <w:spacing w:after="0" w:line="276" w:lineRule="auto"/>
        <w:jc w:val="both"/>
        <w:rPr>
          <w:rFonts w:ascii="Arial" w:hAnsi="Arial" w:cs="Arial"/>
          <w:b/>
          <w:color w:val="000000"/>
        </w:rPr>
      </w:pPr>
      <w:r w:rsidRPr="007F2B79">
        <w:rPr>
          <w:rFonts w:ascii="Arial" w:hAnsi="Arial" w:cs="Arial"/>
          <w:b/>
          <w:color w:val="000000"/>
        </w:rPr>
        <w:t>6.6. Uwaga 1, dotyczy Wykonawców wspólnie składających ofertę:</w:t>
      </w:r>
    </w:p>
    <w:p w14:paraId="02A97FAA" w14:textId="2FC37115" w:rsidR="00787251" w:rsidRDefault="00787251" w:rsidP="00787251">
      <w:pPr>
        <w:autoSpaceDE w:val="0"/>
        <w:autoSpaceDN w:val="0"/>
        <w:adjustRightInd w:val="0"/>
        <w:spacing w:after="0" w:line="276" w:lineRule="auto"/>
        <w:jc w:val="both"/>
        <w:rPr>
          <w:rFonts w:ascii="Arial" w:hAnsi="Arial" w:cs="Arial"/>
          <w:color w:val="000000"/>
        </w:rPr>
      </w:pPr>
      <w:r w:rsidRPr="00510DAE">
        <w:rPr>
          <w:rFonts w:ascii="Arial" w:hAnsi="Arial" w:cs="Arial"/>
          <w:color w:val="000000"/>
        </w:rPr>
        <w:t xml:space="preserve">W przypadku wspólnego ubiegania się </w:t>
      </w:r>
      <w:r>
        <w:rPr>
          <w:rFonts w:ascii="Arial" w:hAnsi="Arial" w:cs="Arial"/>
          <w:color w:val="000000"/>
        </w:rPr>
        <w:t xml:space="preserve">o zamówienie przez wykonawców, </w:t>
      </w:r>
      <w:r w:rsidRPr="00510DAE">
        <w:rPr>
          <w:rFonts w:ascii="Arial" w:hAnsi="Arial" w:cs="Arial"/>
          <w:color w:val="000000"/>
        </w:rPr>
        <w:t>oświadczeni</w:t>
      </w:r>
      <w:r>
        <w:rPr>
          <w:rFonts w:ascii="Arial" w:hAnsi="Arial" w:cs="Arial"/>
          <w:color w:val="000000"/>
        </w:rPr>
        <w:t>a</w:t>
      </w:r>
      <w:r w:rsidRPr="00510DAE">
        <w:rPr>
          <w:rFonts w:ascii="Arial" w:hAnsi="Arial" w:cs="Arial"/>
          <w:color w:val="000000"/>
        </w:rPr>
        <w:t xml:space="preserve"> </w:t>
      </w:r>
      <w:r>
        <w:rPr>
          <w:rFonts w:ascii="Arial" w:hAnsi="Arial" w:cs="Arial"/>
          <w:color w:val="000000"/>
        </w:rPr>
        <w:t xml:space="preserve">z art. 25a ust. 1 pkt. </w:t>
      </w:r>
      <w:r w:rsidR="004B7C21">
        <w:rPr>
          <w:rFonts w:ascii="Arial" w:hAnsi="Arial" w:cs="Arial"/>
          <w:color w:val="000000"/>
        </w:rPr>
        <w:t>3</w:t>
      </w:r>
      <w:r>
        <w:rPr>
          <w:rFonts w:ascii="Arial" w:hAnsi="Arial" w:cs="Arial"/>
          <w:color w:val="000000"/>
        </w:rPr>
        <w:t xml:space="preserve"> ustawy Pzp </w:t>
      </w:r>
      <w:r w:rsidRPr="00510DAE">
        <w:rPr>
          <w:rFonts w:ascii="Arial" w:hAnsi="Arial" w:cs="Arial"/>
          <w:color w:val="000000"/>
        </w:rPr>
        <w:t>składa każdy z wykonawców wspólnie ubiegających się o zamówienie. Dokumenty te potwierdzają spełnianie warunków udziału w postępowaniu lub kryteriów selekcji oraz brak podstaw wykluczenia w zakresie, w którym każdy z wykonawców wykazuje spełnianie warunków udziału w postępowaniu lub kryteriów selekcji oraz brak podstaw wykluczenia.</w:t>
      </w:r>
    </w:p>
    <w:p w14:paraId="3B933E7A" w14:textId="77777777" w:rsidR="00787251" w:rsidRDefault="00787251" w:rsidP="00787251">
      <w:pPr>
        <w:autoSpaceDE w:val="0"/>
        <w:autoSpaceDN w:val="0"/>
        <w:adjustRightInd w:val="0"/>
        <w:spacing w:after="0" w:line="276" w:lineRule="auto"/>
        <w:jc w:val="both"/>
        <w:rPr>
          <w:rFonts w:ascii="Arial" w:hAnsi="Arial" w:cs="Arial"/>
          <w:color w:val="000000"/>
        </w:rPr>
      </w:pPr>
    </w:p>
    <w:p w14:paraId="1AD09E20" w14:textId="77777777" w:rsidR="00787251" w:rsidRPr="007F2B79" w:rsidRDefault="00787251" w:rsidP="00787251">
      <w:pPr>
        <w:autoSpaceDE w:val="0"/>
        <w:autoSpaceDN w:val="0"/>
        <w:adjustRightInd w:val="0"/>
        <w:spacing w:after="0" w:line="276" w:lineRule="auto"/>
        <w:jc w:val="both"/>
        <w:rPr>
          <w:rFonts w:ascii="Arial" w:hAnsi="Arial" w:cs="Arial"/>
          <w:b/>
          <w:color w:val="000000"/>
        </w:rPr>
      </w:pPr>
      <w:r w:rsidRPr="007F2B79">
        <w:rPr>
          <w:rFonts w:ascii="Arial" w:hAnsi="Arial" w:cs="Arial"/>
          <w:b/>
          <w:color w:val="000000"/>
        </w:rPr>
        <w:t>6.7. Uwaga 2, dotyczy wszystkich Wykonawców, którzy złożą oferty w postępowaniu:</w:t>
      </w:r>
    </w:p>
    <w:p w14:paraId="504EE6E6" w14:textId="77777777" w:rsidR="00787251" w:rsidRDefault="00787251" w:rsidP="00787251">
      <w:pPr>
        <w:autoSpaceDE w:val="0"/>
        <w:autoSpaceDN w:val="0"/>
        <w:adjustRightInd w:val="0"/>
        <w:spacing w:after="0" w:line="276" w:lineRule="auto"/>
        <w:jc w:val="both"/>
        <w:rPr>
          <w:rFonts w:ascii="Arial" w:hAnsi="Arial" w:cs="Arial"/>
          <w:color w:val="000000"/>
        </w:rPr>
      </w:pPr>
      <w:r w:rsidRPr="00C017BF">
        <w:rPr>
          <w:rFonts w:ascii="Arial" w:hAnsi="Arial" w:cs="Arial"/>
          <w:color w:val="000000"/>
        </w:rPr>
        <w:t>W celu potwierdzenia braku podstawy do wykluc</w:t>
      </w:r>
      <w:r>
        <w:rPr>
          <w:rFonts w:ascii="Arial" w:hAnsi="Arial" w:cs="Arial"/>
          <w:color w:val="000000"/>
        </w:rPr>
        <w:t xml:space="preserve">zenia Wykonawcy z postępowania, </w:t>
      </w:r>
      <w:r w:rsidRPr="00C017BF">
        <w:rPr>
          <w:rFonts w:ascii="Arial" w:hAnsi="Arial" w:cs="Arial"/>
          <w:color w:val="000000"/>
        </w:rPr>
        <w:t xml:space="preserve">o której mowa w art. 24 ust. 1 pkt 23 </w:t>
      </w:r>
      <w:r>
        <w:rPr>
          <w:rFonts w:ascii="Arial" w:hAnsi="Arial" w:cs="Arial"/>
          <w:color w:val="000000"/>
        </w:rPr>
        <w:t>ustawy Pzp.</w:t>
      </w:r>
      <w:r w:rsidRPr="00C017BF">
        <w:rPr>
          <w:rFonts w:ascii="Arial" w:hAnsi="Arial" w:cs="Arial"/>
          <w:color w:val="000000"/>
        </w:rPr>
        <w:t>, Wykona</w:t>
      </w:r>
      <w:r>
        <w:rPr>
          <w:rFonts w:ascii="Arial" w:hAnsi="Arial" w:cs="Arial"/>
          <w:color w:val="000000"/>
        </w:rPr>
        <w:t xml:space="preserve">wca składa, stosownie do treści </w:t>
      </w:r>
      <w:r w:rsidRPr="00C017BF">
        <w:rPr>
          <w:rFonts w:ascii="Arial" w:hAnsi="Arial" w:cs="Arial"/>
          <w:color w:val="000000"/>
        </w:rPr>
        <w:t xml:space="preserve">art. 24 ust. 11 </w:t>
      </w:r>
      <w:r>
        <w:rPr>
          <w:rFonts w:ascii="Arial" w:hAnsi="Arial" w:cs="Arial"/>
          <w:color w:val="000000"/>
        </w:rPr>
        <w:t xml:space="preserve">ustawy </w:t>
      </w:r>
      <w:r w:rsidRPr="00C017BF">
        <w:rPr>
          <w:rFonts w:ascii="Arial" w:hAnsi="Arial" w:cs="Arial"/>
          <w:color w:val="000000"/>
        </w:rPr>
        <w:t>Pzp (w terminie 3 dni od dnia zamieszcz</w:t>
      </w:r>
      <w:r>
        <w:rPr>
          <w:rFonts w:ascii="Arial" w:hAnsi="Arial" w:cs="Arial"/>
          <w:color w:val="000000"/>
        </w:rPr>
        <w:t xml:space="preserve">enia przez Zamawiającego </w:t>
      </w:r>
      <w:r w:rsidRPr="00C017BF">
        <w:rPr>
          <w:rFonts w:ascii="Arial" w:hAnsi="Arial" w:cs="Arial"/>
          <w:color w:val="000000"/>
        </w:rPr>
        <w:t>na stronie internetowej informacji z otwarcia ofert,</w:t>
      </w:r>
      <w:r>
        <w:rPr>
          <w:rFonts w:ascii="Arial" w:hAnsi="Arial" w:cs="Arial"/>
          <w:color w:val="000000"/>
        </w:rPr>
        <w:t xml:space="preserve"> tj. informacji, o których mowa </w:t>
      </w:r>
      <w:r w:rsidRPr="00C017BF">
        <w:rPr>
          <w:rFonts w:ascii="Arial" w:hAnsi="Arial" w:cs="Arial"/>
          <w:color w:val="000000"/>
        </w:rPr>
        <w:t xml:space="preserve">w art. 86 ust. 5 </w:t>
      </w:r>
      <w:r>
        <w:rPr>
          <w:rFonts w:ascii="Arial" w:hAnsi="Arial" w:cs="Arial"/>
          <w:color w:val="000000"/>
        </w:rPr>
        <w:t xml:space="preserve">ustawy </w:t>
      </w:r>
      <w:r w:rsidRPr="00C017BF">
        <w:rPr>
          <w:rFonts w:ascii="Arial" w:hAnsi="Arial" w:cs="Arial"/>
          <w:color w:val="000000"/>
        </w:rPr>
        <w:t>Pzp), oświadczenie o przynale</w:t>
      </w:r>
      <w:r>
        <w:rPr>
          <w:rFonts w:ascii="Arial" w:hAnsi="Arial" w:cs="Arial"/>
          <w:color w:val="000000"/>
        </w:rPr>
        <w:t xml:space="preserve">żności lub braku przynależności </w:t>
      </w:r>
      <w:r w:rsidRPr="00C017BF">
        <w:rPr>
          <w:rFonts w:ascii="Arial" w:hAnsi="Arial" w:cs="Arial"/>
          <w:color w:val="000000"/>
        </w:rPr>
        <w:t>do tej samej grupy kapitałowej oraz, w przypadku przynależności do te</w:t>
      </w:r>
      <w:r>
        <w:rPr>
          <w:rFonts w:ascii="Arial" w:hAnsi="Arial" w:cs="Arial"/>
          <w:color w:val="000000"/>
        </w:rPr>
        <w:t xml:space="preserve">j samej grupy </w:t>
      </w:r>
      <w:r w:rsidRPr="00C017BF">
        <w:rPr>
          <w:rFonts w:ascii="Arial" w:hAnsi="Arial" w:cs="Arial"/>
          <w:color w:val="000000"/>
        </w:rPr>
        <w:t>kapitałowej, dowody potwierdzające, że powiązania</w:t>
      </w:r>
      <w:r>
        <w:rPr>
          <w:rFonts w:ascii="Arial" w:hAnsi="Arial" w:cs="Arial"/>
          <w:color w:val="000000"/>
        </w:rPr>
        <w:t xml:space="preserve"> z innym Wykonawcą nie prowadzą </w:t>
      </w:r>
      <w:r w:rsidRPr="00C017BF">
        <w:rPr>
          <w:rFonts w:ascii="Arial" w:hAnsi="Arial" w:cs="Arial"/>
          <w:color w:val="000000"/>
        </w:rPr>
        <w:t>do zakłócenia konkurencji w postępowaniu</w:t>
      </w:r>
      <w:r>
        <w:rPr>
          <w:rFonts w:ascii="Arial" w:hAnsi="Arial" w:cs="Arial"/>
          <w:color w:val="000000"/>
        </w:rPr>
        <w:t xml:space="preserve"> (patrz Załącznik nr 4 do SIWZ)</w:t>
      </w:r>
      <w:r w:rsidRPr="00C017BF">
        <w:rPr>
          <w:rFonts w:ascii="Arial" w:hAnsi="Arial" w:cs="Arial"/>
          <w:color w:val="000000"/>
        </w:rPr>
        <w:t>;</w:t>
      </w:r>
    </w:p>
    <w:p w14:paraId="7DFCE503" w14:textId="77777777" w:rsidR="00787251" w:rsidRPr="00C017BF" w:rsidRDefault="00787251" w:rsidP="00787251">
      <w:pPr>
        <w:autoSpaceDE w:val="0"/>
        <w:autoSpaceDN w:val="0"/>
        <w:adjustRightInd w:val="0"/>
        <w:spacing w:after="0" w:line="276" w:lineRule="auto"/>
        <w:jc w:val="both"/>
        <w:rPr>
          <w:rFonts w:ascii="Arial" w:hAnsi="Arial" w:cs="Arial"/>
          <w:color w:val="000000"/>
        </w:rPr>
      </w:pPr>
    </w:p>
    <w:p w14:paraId="69EA8DA9" w14:textId="77777777" w:rsidR="00787251" w:rsidRPr="007F2B79" w:rsidRDefault="00787251" w:rsidP="00787251">
      <w:pPr>
        <w:autoSpaceDE w:val="0"/>
        <w:autoSpaceDN w:val="0"/>
        <w:adjustRightInd w:val="0"/>
        <w:spacing w:after="0" w:line="276" w:lineRule="auto"/>
        <w:jc w:val="both"/>
        <w:rPr>
          <w:rFonts w:ascii="Arial" w:hAnsi="Arial" w:cs="Arial"/>
          <w:b/>
          <w:color w:val="000000"/>
        </w:rPr>
      </w:pPr>
      <w:r w:rsidRPr="007F2B79">
        <w:rPr>
          <w:rFonts w:ascii="Arial" w:hAnsi="Arial" w:cs="Arial"/>
          <w:b/>
          <w:color w:val="000000"/>
        </w:rPr>
        <w:t>6.8. Uwaga 3:</w:t>
      </w:r>
    </w:p>
    <w:p w14:paraId="66498A0C" w14:textId="4EB38D65" w:rsidR="00787251" w:rsidRPr="00C21A3B" w:rsidRDefault="00787251" w:rsidP="00222609">
      <w:pPr>
        <w:pStyle w:val="Akapitzlist"/>
        <w:numPr>
          <w:ilvl w:val="0"/>
          <w:numId w:val="5"/>
        </w:numPr>
        <w:autoSpaceDE w:val="0"/>
        <w:autoSpaceDN w:val="0"/>
        <w:adjustRightInd w:val="0"/>
        <w:spacing w:after="0" w:line="276" w:lineRule="auto"/>
        <w:ind w:left="284" w:hanging="284"/>
        <w:jc w:val="both"/>
        <w:rPr>
          <w:rFonts w:ascii="Arial" w:hAnsi="Arial" w:cs="Arial"/>
          <w:color w:val="000000"/>
        </w:rPr>
      </w:pPr>
      <w:r w:rsidRPr="00C21A3B">
        <w:rPr>
          <w:rFonts w:ascii="Arial" w:hAnsi="Arial" w:cs="Arial"/>
          <w:color w:val="000000"/>
        </w:rPr>
        <w:t>Oświadczenia na potwierdzenie spełniania warunków udziału w postępowaniu i braku podstaw wykluczenia dotyczące Wykonawcy i innych podmiotów, na których zdolnościach lub sytuacji polega Wykonawca na zasadach określonych w art. 22a</w:t>
      </w:r>
      <w:r>
        <w:rPr>
          <w:rFonts w:ascii="Arial" w:hAnsi="Arial" w:cs="Arial"/>
          <w:color w:val="000000"/>
        </w:rPr>
        <w:t xml:space="preserve"> </w:t>
      </w:r>
      <w:r w:rsidRPr="00C21A3B">
        <w:rPr>
          <w:rFonts w:ascii="Arial" w:hAnsi="Arial" w:cs="Arial"/>
          <w:color w:val="000000"/>
        </w:rPr>
        <w:t xml:space="preserve">Ustawy </w:t>
      </w:r>
      <w:r>
        <w:rPr>
          <w:rFonts w:ascii="Arial" w:hAnsi="Arial" w:cs="Arial"/>
          <w:color w:val="000000"/>
        </w:rPr>
        <w:t>p</w:t>
      </w:r>
      <w:r w:rsidRPr="00C21A3B">
        <w:rPr>
          <w:rFonts w:ascii="Arial" w:hAnsi="Arial" w:cs="Arial"/>
          <w:color w:val="000000"/>
        </w:rPr>
        <w:t>zp składane są w oryginale</w:t>
      </w:r>
      <w:r>
        <w:rPr>
          <w:rFonts w:ascii="Arial" w:hAnsi="Arial" w:cs="Arial"/>
          <w:color w:val="000000"/>
        </w:rPr>
        <w:t>;</w:t>
      </w:r>
    </w:p>
    <w:p w14:paraId="2E41DFA7" w14:textId="0900DBA6" w:rsidR="00787251" w:rsidRPr="00676EC8" w:rsidRDefault="00787251" w:rsidP="00222609">
      <w:pPr>
        <w:pStyle w:val="Akapitzlist"/>
        <w:numPr>
          <w:ilvl w:val="0"/>
          <w:numId w:val="5"/>
        </w:numPr>
        <w:autoSpaceDE w:val="0"/>
        <w:autoSpaceDN w:val="0"/>
        <w:adjustRightInd w:val="0"/>
        <w:spacing w:after="0" w:line="276" w:lineRule="auto"/>
        <w:ind w:left="284" w:hanging="284"/>
        <w:jc w:val="both"/>
        <w:rPr>
          <w:rFonts w:ascii="Arial" w:hAnsi="Arial" w:cs="Arial"/>
          <w:color w:val="000000"/>
        </w:rPr>
      </w:pPr>
      <w:r w:rsidRPr="00676EC8">
        <w:rPr>
          <w:rFonts w:ascii="Arial" w:hAnsi="Arial" w:cs="Arial"/>
          <w:color w:val="000000"/>
        </w:rPr>
        <w:t>Wykonawca nie jest zobowiązany do złożenia oświadczeń lub dokumentów potwierdzających spełnianie warunków udziału w postępowaniu lub brak podstaw wykluczenia,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(t.j.</w:t>
      </w:r>
      <w:r>
        <w:rPr>
          <w:rFonts w:ascii="Arial" w:hAnsi="Arial" w:cs="Arial"/>
          <w:color w:val="000000"/>
        </w:rPr>
        <w:t xml:space="preserve"> </w:t>
      </w:r>
      <w:r w:rsidRPr="00676EC8">
        <w:rPr>
          <w:rFonts w:ascii="Arial" w:hAnsi="Arial" w:cs="Arial"/>
          <w:color w:val="000000"/>
        </w:rPr>
        <w:t>z dnia 26.06.2014r. Dz. U. z 2014 r. poz. 1114 ze zm.),</w:t>
      </w:r>
    </w:p>
    <w:p w14:paraId="302DD5B9" w14:textId="77777777" w:rsidR="00787251" w:rsidRPr="00676EC8" w:rsidRDefault="00787251" w:rsidP="00222609">
      <w:pPr>
        <w:pStyle w:val="Akapitzlist"/>
        <w:numPr>
          <w:ilvl w:val="0"/>
          <w:numId w:val="5"/>
        </w:numPr>
        <w:autoSpaceDE w:val="0"/>
        <w:autoSpaceDN w:val="0"/>
        <w:adjustRightInd w:val="0"/>
        <w:spacing w:after="0" w:line="276" w:lineRule="auto"/>
        <w:ind w:left="284" w:hanging="284"/>
        <w:jc w:val="both"/>
        <w:rPr>
          <w:rFonts w:ascii="Arial" w:hAnsi="Arial" w:cs="Arial"/>
          <w:color w:val="000000"/>
        </w:rPr>
      </w:pPr>
      <w:r w:rsidRPr="00676EC8">
        <w:rPr>
          <w:rFonts w:ascii="Arial" w:hAnsi="Arial" w:cs="Arial"/>
          <w:color w:val="000000"/>
        </w:rPr>
        <w:t>w przypadku wskazania przez Wykonawcę dostępności oświadczeń lub dokumentów, w formie elektronicznej pod określonymi adresami internetowymi ogólnodostępnych i bezpłatnych baz danych, Zamawiający pobiera samodzielnie z tych baz danych wskazane przez Wykonawcę oświadczenia lub dokumenty,</w:t>
      </w:r>
    </w:p>
    <w:p w14:paraId="696CDBB1" w14:textId="77777777" w:rsidR="00787251" w:rsidRPr="00676EC8" w:rsidRDefault="00787251" w:rsidP="00222609">
      <w:pPr>
        <w:pStyle w:val="Akapitzlist"/>
        <w:numPr>
          <w:ilvl w:val="0"/>
          <w:numId w:val="5"/>
        </w:numPr>
        <w:autoSpaceDE w:val="0"/>
        <w:autoSpaceDN w:val="0"/>
        <w:adjustRightInd w:val="0"/>
        <w:spacing w:after="0" w:line="276" w:lineRule="auto"/>
        <w:ind w:left="284" w:hanging="284"/>
        <w:jc w:val="both"/>
        <w:rPr>
          <w:rFonts w:ascii="Arial" w:hAnsi="Arial" w:cs="Arial"/>
          <w:color w:val="000000"/>
        </w:rPr>
      </w:pPr>
      <w:r w:rsidRPr="00676EC8">
        <w:rPr>
          <w:rFonts w:ascii="Arial" w:hAnsi="Arial" w:cs="Arial"/>
          <w:color w:val="000000"/>
        </w:rPr>
        <w:t xml:space="preserve">w przypadku wskazania przez Wykonawcę oświadczeń lub dokumentów na potwierdzenie braku podstaw wykluczenia lub spełniania warunków udziału w postępowaniu, w formie elektronicznej pod określonymi adresami internetowymi ogólnodostępnych i bezpłatnych baz danych, Zamawiający żąda od Wykonawcy przedstawienia tłumaczenia na język polski </w:t>
      </w:r>
      <w:r w:rsidRPr="00676EC8">
        <w:rPr>
          <w:rFonts w:ascii="Arial" w:hAnsi="Arial" w:cs="Arial"/>
          <w:color w:val="000000"/>
        </w:rPr>
        <w:lastRenderedPageBreak/>
        <w:t>wskazanych przez Wykonawcę i pobranych samodzielnie przez Zamawiającego dokumentów,</w:t>
      </w:r>
    </w:p>
    <w:p w14:paraId="10350C11" w14:textId="77777777" w:rsidR="00787251" w:rsidRPr="00676EC8" w:rsidRDefault="00787251" w:rsidP="00222609">
      <w:pPr>
        <w:pStyle w:val="Akapitzlist"/>
        <w:numPr>
          <w:ilvl w:val="0"/>
          <w:numId w:val="5"/>
        </w:numPr>
        <w:autoSpaceDE w:val="0"/>
        <w:autoSpaceDN w:val="0"/>
        <w:adjustRightInd w:val="0"/>
        <w:spacing w:after="0" w:line="276" w:lineRule="auto"/>
        <w:ind w:left="284" w:hanging="284"/>
        <w:jc w:val="both"/>
        <w:rPr>
          <w:rFonts w:ascii="Arial" w:hAnsi="Arial" w:cs="Arial"/>
          <w:color w:val="000000"/>
        </w:rPr>
      </w:pPr>
      <w:r w:rsidRPr="00676EC8">
        <w:rPr>
          <w:rFonts w:ascii="Arial" w:hAnsi="Arial" w:cs="Arial"/>
          <w:color w:val="000000"/>
        </w:rPr>
        <w:t>w przypadku wskazania przez Wykonawcę oświadczeń lub dokumentów, które znajdują się w posiadaniu Zamawiającego, w szczególności oświadczeń lub dokumentów przechowywanych przez Zamawiającego zgodnie z art. 97 ust. 1 ustawy Pzp, Zamawiający w celu potwierdzenia okoliczności, o których mowa w art. 25 ust. 1 pkt 1 i 3 ustawy Pzp (brak podstaw wykluczenia oraz spełnianie warunków udziału w postępowaniu określonych przez Zamawiającego), korzysta z posiadanych oświadczeń lub dokumentów, o ile są one aktualne.</w:t>
      </w:r>
    </w:p>
    <w:p w14:paraId="5E1C97D4" w14:textId="77777777" w:rsidR="00787251" w:rsidRPr="006A4963" w:rsidRDefault="00787251" w:rsidP="00222609">
      <w:pPr>
        <w:pStyle w:val="Akapitzlist"/>
        <w:numPr>
          <w:ilvl w:val="0"/>
          <w:numId w:val="5"/>
        </w:numPr>
        <w:autoSpaceDE w:val="0"/>
        <w:autoSpaceDN w:val="0"/>
        <w:adjustRightInd w:val="0"/>
        <w:spacing w:after="0" w:line="276" w:lineRule="auto"/>
        <w:ind w:left="284"/>
        <w:jc w:val="both"/>
        <w:rPr>
          <w:rFonts w:ascii="Arial" w:hAnsi="Arial" w:cs="Arial"/>
          <w:color w:val="000000"/>
        </w:rPr>
      </w:pPr>
      <w:r w:rsidRPr="00676EC8">
        <w:rPr>
          <w:rFonts w:ascii="Arial" w:hAnsi="Arial" w:cs="Arial"/>
          <w:color w:val="000000"/>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(odpowiednio) dotyczą.</w:t>
      </w:r>
    </w:p>
    <w:p w14:paraId="09F98DF0" w14:textId="77777777" w:rsidR="00787251" w:rsidRDefault="00787251" w:rsidP="00787251">
      <w:pPr>
        <w:autoSpaceDE w:val="0"/>
        <w:autoSpaceDN w:val="0"/>
        <w:adjustRightInd w:val="0"/>
        <w:spacing w:after="0" w:line="276" w:lineRule="auto"/>
        <w:jc w:val="both"/>
        <w:rPr>
          <w:rFonts w:ascii="Arial" w:hAnsi="Arial" w:cs="Arial"/>
          <w:color w:val="000000"/>
        </w:rPr>
      </w:pPr>
    </w:p>
    <w:p w14:paraId="45C6F592" w14:textId="77777777" w:rsidR="00787251" w:rsidRPr="007F2B79" w:rsidRDefault="00787251" w:rsidP="00787251">
      <w:pPr>
        <w:autoSpaceDE w:val="0"/>
        <w:autoSpaceDN w:val="0"/>
        <w:adjustRightInd w:val="0"/>
        <w:spacing w:after="0" w:line="276" w:lineRule="auto"/>
        <w:jc w:val="both"/>
        <w:rPr>
          <w:rFonts w:ascii="Arial" w:hAnsi="Arial" w:cs="Arial"/>
          <w:b/>
          <w:color w:val="000000"/>
        </w:rPr>
      </w:pPr>
      <w:r w:rsidRPr="007F2B79">
        <w:rPr>
          <w:rFonts w:ascii="Arial" w:hAnsi="Arial" w:cs="Arial"/>
          <w:b/>
          <w:color w:val="000000"/>
        </w:rPr>
        <w:t>6.9. Uwaga 4, Dokumenty podmiotów zagranicznych:</w:t>
      </w:r>
    </w:p>
    <w:p w14:paraId="7CC7C384" w14:textId="77777777" w:rsidR="00787251" w:rsidRPr="00510DAE" w:rsidRDefault="00787251" w:rsidP="00222609">
      <w:pPr>
        <w:pStyle w:val="Akapitzlist"/>
        <w:numPr>
          <w:ilvl w:val="0"/>
          <w:numId w:val="17"/>
        </w:numPr>
        <w:autoSpaceDE w:val="0"/>
        <w:autoSpaceDN w:val="0"/>
        <w:adjustRightInd w:val="0"/>
        <w:spacing w:after="0" w:line="276" w:lineRule="auto"/>
        <w:ind w:left="284" w:hanging="284"/>
        <w:jc w:val="both"/>
        <w:rPr>
          <w:rFonts w:ascii="Arial" w:hAnsi="Arial" w:cs="Arial"/>
          <w:color w:val="000000"/>
        </w:rPr>
      </w:pPr>
      <w:r w:rsidRPr="00510DAE">
        <w:rPr>
          <w:rFonts w:ascii="Arial" w:hAnsi="Arial" w:cs="Arial"/>
          <w:color w:val="000000"/>
        </w:rPr>
        <w:t>Jeżeli Wykonawca ma siedzibę lub miejsce zamieszkania poza terytorium Rzeczypospolitej Polskiej, zamiast dokumentów potwierdzających odpowiednio, że:</w:t>
      </w:r>
    </w:p>
    <w:p w14:paraId="16A4AB39" w14:textId="77777777" w:rsidR="00787251" w:rsidRPr="00510DAE" w:rsidRDefault="00787251" w:rsidP="00787251">
      <w:pPr>
        <w:pStyle w:val="Akapitzlist"/>
        <w:autoSpaceDE w:val="0"/>
        <w:autoSpaceDN w:val="0"/>
        <w:adjustRightInd w:val="0"/>
        <w:spacing w:after="0" w:line="276" w:lineRule="auto"/>
        <w:ind w:left="284"/>
        <w:jc w:val="both"/>
        <w:rPr>
          <w:rFonts w:ascii="Arial" w:hAnsi="Arial" w:cs="Arial"/>
          <w:color w:val="000000"/>
        </w:rPr>
      </w:pPr>
      <w:r w:rsidRPr="00510DAE">
        <w:rPr>
          <w:rFonts w:ascii="Arial" w:hAnsi="Arial" w:cs="Arial"/>
          <w:color w:val="000000"/>
        </w:rPr>
        <w:t>- nie otwarto jego likwidacji, nie ogłoszono upadłości,</w:t>
      </w:r>
    </w:p>
    <w:p w14:paraId="46495E62" w14:textId="77777777" w:rsidR="00787251" w:rsidRPr="00510DAE" w:rsidRDefault="00787251" w:rsidP="00787251">
      <w:pPr>
        <w:pStyle w:val="Akapitzlist"/>
        <w:autoSpaceDE w:val="0"/>
        <w:autoSpaceDN w:val="0"/>
        <w:adjustRightInd w:val="0"/>
        <w:spacing w:after="0" w:line="276" w:lineRule="auto"/>
        <w:ind w:left="284"/>
        <w:jc w:val="both"/>
        <w:rPr>
          <w:rFonts w:ascii="Arial" w:hAnsi="Arial" w:cs="Arial"/>
          <w:color w:val="000000"/>
        </w:rPr>
      </w:pPr>
      <w:r w:rsidRPr="00510DAE">
        <w:rPr>
          <w:rFonts w:ascii="Arial" w:hAnsi="Arial" w:cs="Arial"/>
          <w:color w:val="000000"/>
        </w:rPr>
        <w:t>- nie zalega z uiszczaniem podatków, opłat, składek na ubezpieczenie społeczne i zdrowotne albo, że uzyskał przewidziane prawem zwolnienie, odroczenie lub rozłożenie na raty zaległych płatności lub wstrzymanie w całości wykonania decyzji właściwego</w:t>
      </w:r>
      <w:r>
        <w:rPr>
          <w:rFonts w:ascii="Arial" w:hAnsi="Arial" w:cs="Arial"/>
          <w:color w:val="000000"/>
        </w:rPr>
        <w:t xml:space="preserve"> </w:t>
      </w:r>
      <w:r w:rsidRPr="00510DAE">
        <w:rPr>
          <w:rFonts w:ascii="Arial" w:hAnsi="Arial" w:cs="Arial"/>
          <w:color w:val="000000"/>
        </w:rPr>
        <w:t>organu, składa dokument lub dokumenty wystawione w kraju, w którym ma siedzibę lub miejsce zamieszkania.</w:t>
      </w:r>
    </w:p>
    <w:p w14:paraId="07B6A3AE" w14:textId="77777777" w:rsidR="00787251" w:rsidRPr="00510DAE" w:rsidRDefault="00787251" w:rsidP="00222609">
      <w:pPr>
        <w:pStyle w:val="Akapitzlist"/>
        <w:numPr>
          <w:ilvl w:val="0"/>
          <w:numId w:val="17"/>
        </w:numPr>
        <w:autoSpaceDE w:val="0"/>
        <w:autoSpaceDN w:val="0"/>
        <w:adjustRightInd w:val="0"/>
        <w:spacing w:after="0" w:line="276" w:lineRule="auto"/>
        <w:ind w:left="284" w:hanging="284"/>
        <w:jc w:val="both"/>
        <w:rPr>
          <w:rFonts w:ascii="Arial" w:hAnsi="Arial" w:cs="Arial"/>
          <w:color w:val="000000"/>
        </w:rPr>
      </w:pPr>
      <w:r w:rsidRPr="00510DAE">
        <w:rPr>
          <w:rFonts w:ascii="Arial" w:hAnsi="Arial" w:cs="Arial"/>
          <w:color w:val="000000"/>
        </w:rPr>
        <w:t>Jeżeli w kraju miejsca zamieszkania osoby lub w kraju, w którym Wykonawca ma siedzibę lub miejsce zamieszkania, nie wydaje się powyższych dokumentów,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w:t>
      </w:r>
    </w:p>
    <w:p w14:paraId="04B20808" w14:textId="77777777" w:rsidR="00787251" w:rsidRPr="00510DAE" w:rsidRDefault="00787251" w:rsidP="00222609">
      <w:pPr>
        <w:pStyle w:val="Akapitzlist"/>
        <w:numPr>
          <w:ilvl w:val="0"/>
          <w:numId w:val="17"/>
        </w:numPr>
        <w:autoSpaceDE w:val="0"/>
        <w:autoSpaceDN w:val="0"/>
        <w:adjustRightInd w:val="0"/>
        <w:spacing w:after="0" w:line="276" w:lineRule="auto"/>
        <w:ind w:left="284" w:hanging="284"/>
        <w:jc w:val="both"/>
        <w:rPr>
          <w:rFonts w:ascii="Arial" w:hAnsi="Arial" w:cs="Arial"/>
          <w:color w:val="000000"/>
        </w:rPr>
      </w:pPr>
      <w:r w:rsidRPr="00510DAE">
        <w:rPr>
          <w:rFonts w:ascii="Arial" w:hAnsi="Arial" w:cs="Arial"/>
          <w:color w:val="000000"/>
        </w:rPr>
        <w:t>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w:t>
      </w:r>
    </w:p>
    <w:p w14:paraId="3CEAC8C3" w14:textId="77777777" w:rsidR="00787251" w:rsidRDefault="00787251" w:rsidP="00787251">
      <w:pPr>
        <w:autoSpaceDE w:val="0"/>
        <w:autoSpaceDN w:val="0"/>
        <w:adjustRightInd w:val="0"/>
        <w:spacing w:after="0" w:line="276" w:lineRule="auto"/>
        <w:jc w:val="both"/>
        <w:rPr>
          <w:rFonts w:ascii="Arial" w:hAnsi="Arial" w:cs="Arial"/>
          <w:color w:val="000000"/>
        </w:rPr>
      </w:pPr>
    </w:p>
    <w:p w14:paraId="1624C0FA" w14:textId="77777777" w:rsidR="00787251" w:rsidRPr="007F2B79" w:rsidRDefault="00787251" w:rsidP="00787251">
      <w:pPr>
        <w:autoSpaceDE w:val="0"/>
        <w:autoSpaceDN w:val="0"/>
        <w:adjustRightInd w:val="0"/>
        <w:spacing w:after="0" w:line="276" w:lineRule="auto"/>
        <w:jc w:val="both"/>
        <w:rPr>
          <w:rFonts w:ascii="Arial" w:hAnsi="Arial" w:cs="Arial"/>
          <w:b/>
          <w:color w:val="000000"/>
        </w:rPr>
      </w:pPr>
      <w:r w:rsidRPr="007F2B79">
        <w:rPr>
          <w:rFonts w:ascii="Arial" w:hAnsi="Arial" w:cs="Arial"/>
          <w:b/>
          <w:color w:val="000000"/>
        </w:rPr>
        <w:t>6.10 Uwaga 5: Wykonawcy wspólnie ubiegający się o udzielenie zamówienia (np. konsorcjum, spółka cywilna):</w:t>
      </w:r>
    </w:p>
    <w:p w14:paraId="1B0BEC06" w14:textId="77777777" w:rsidR="00787251" w:rsidRPr="00510DAE" w:rsidRDefault="00787251" w:rsidP="00222609">
      <w:pPr>
        <w:pStyle w:val="Akapitzlist"/>
        <w:numPr>
          <w:ilvl w:val="0"/>
          <w:numId w:val="18"/>
        </w:numPr>
        <w:autoSpaceDE w:val="0"/>
        <w:autoSpaceDN w:val="0"/>
        <w:adjustRightInd w:val="0"/>
        <w:spacing w:after="0" w:line="276" w:lineRule="auto"/>
        <w:ind w:left="284" w:hanging="284"/>
        <w:jc w:val="both"/>
        <w:rPr>
          <w:rFonts w:ascii="Arial" w:hAnsi="Arial" w:cs="Arial"/>
          <w:color w:val="000000"/>
        </w:rPr>
      </w:pPr>
      <w:r w:rsidRPr="00510DAE">
        <w:rPr>
          <w:rFonts w:ascii="Arial" w:hAnsi="Arial" w:cs="Arial"/>
          <w:color w:val="000000"/>
        </w:rPr>
        <w:t>Wykonawcy mogą wspólnie ubiegać się o udzielenie zamówienia w tym przypadku ustanawiają pełnomocnika do reprezentowania w postępowaniu o udzielenie zamówienia, albo reprezentowania w postępowaniu i zawarcia umowy w sprawie zamówienia publicznego. Przepisy dotyczące Wykonawcy stosuje się odpowiednio do Wykonawców wspólnie ubiegających się o udzielenie zamówienia. Dokument pełnomocnictwa musi być załączony do oferty i zawierać w szczególności wskazanie: postępowania o zamówienie publiczne którego dotyczy, Wykonawców wspólnie ubiegających się o udzielenie zamówienia, ustanowionego pełnomocnika oraz zakres jego umocowania, obejmujący przede wszystkim:</w:t>
      </w:r>
    </w:p>
    <w:p w14:paraId="336A544F" w14:textId="77777777" w:rsidR="00787251" w:rsidRPr="00510DAE" w:rsidRDefault="00787251" w:rsidP="00787251">
      <w:pPr>
        <w:pStyle w:val="Akapitzlist"/>
        <w:autoSpaceDE w:val="0"/>
        <w:autoSpaceDN w:val="0"/>
        <w:adjustRightInd w:val="0"/>
        <w:spacing w:after="0" w:line="276" w:lineRule="auto"/>
        <w:ind w:left="284"/>
        <w:jc w:val="both"/>
        <w:rPr>
          <w:rFonts w:ascii="Arial" w:hAnsi="Arial" w:cs="Arial"/>
          <w:color w:val="000000"/>
        </w:rPr>
      </w:pPr>
      <w:r w:rsidRPr="00510DAE">
        <w:rPr>
          <w:rFonts w:ascii="Arial" w:hAnsi="Arial" w:cs="Arial"/>
          <w:color w:val="000000"/>
        </w:rPr>
        <w:lastRenderedPageBreak/>
        <w:t>- reprezentowanie Wykonawcy wspólnie ubiegającego się o udzielenie zamówienia publicznego;</w:t>
      </w:r>
    </w:p>
    <w:p w14:paraId="11312209" w14:textId="77777777" w:rsidR="00787251" w:rsidRPr="00510DAE" w:rsidRDefault="00787251" w:rsidP="00787251">
      <w:pPr>
        <w:pStyle w:val="Akapitzlist"/>
        <w:autoSpaceDE w:val="0"/>
        <w:autoSpaceDN w:val="0"/>
        <w:adjustRightInd w:val="0"/>
        <w:spacing w:after="0" w:line="276" w:lineRule="auto"/>
        <w:ind w:left="284"/>
        <w:jc w:val="both"/>
        <w:rPr>
          <w:rFonts w:ascii="Arial" w:hAnsi="Arial" w:cs="Arial"/>
          <w:color w:val="000000"/>
        </w:rPr>
      </w:pPr>
      <w:r w:rsidRPr="00510DAE">
        <w:rPr>
          <w:rFonts w:ascii="Arial" w:hAnsi="Arial" w:cs="Arial"/>
          <w:color w:val="000000"/>
        </w:rPr>
        <w:t>- zaciąganie zobowiązań w imieniu Wykonawcy wspólnie ubiegającego się o udzielenie zamówienia publicznego;</w:t>
      </w:r>
    </w:p>
    <w:p w14:paraId="24F363C0" w14:textId="77777777" w:rsidR="00787251" w:rsidRPr="00510DAE" w:rsidRDefault="00787251" w:rsidP="00787251">
      <w:pPr>
        <w:pStyle w:val="Akapitzlist"/>
        <w:autoSpaceDE w:val="0"/>
        <w:autoSpaceDN w:val="0"/>
        <w:adjustRightInd w:val="0"/>
        <w:spacing w:after="0" w:line="276" w:lineRule="auto"/>
        <w:ind w:left="284"/>
        <w:jc w:val="both"/>
        <w:rPr>
          <w:rFonts w:ascii="Arial" w:hAnsi="Arial" w:cs="Arial"/>
          <w:color w:val="000000"/>
        </w:rPr>
      </w:pPr>
      <w:r w:rsidRPr="00510DAE">
        <w:rPr>
          <w:rFonts w:ascii="Arial" w:hAnsi="Arial" w:cs="Arial"/>
          <w:color w:val="000000"/>
        </w:rPr>
        <w:t>- złożenie oferty wspólnie;</w:t>
      </w:r>
    </w:p>
    <w:p w14:paraId="2846843C" w14:textId="77777777" w:rsidR="00787251" w:rsidRPr="00510DAE" w:rsidRDefault="00787251" w:rsidP="00787251">
      <w:pPr>
        <w:pStyle w:val="Akapitzlist"/>
        <w:autoSpaceDE w:val="0"/>
        <w:autoSpaceDN w:val="0"/>
        <w:adjustRightInd w:val="0"/>
        <w:spacing w:after="0" w:line="276" w:lineRule="auto"/>
        <w:ind w:left="284"/>
        <w:jc w:val="both"/>
        <w:rPr>
          <w:rFonts w:ascii="Arial" w:hAnsi="Arial" w:cs="Arial"/>
          <w:color w:val="000000"/>
        </w:rPr>
      </w:pPr>
      <w:r w:rsidRPr="00510DAE">
        <w:rPr>
          <w:rFonts w:ascii="Arial" w:hAnsi="Arial" w:cs="Arial"/>
          <w:color w:val="000000"/>
        </w:rPr>
        <w:t>- prowadzenie korespondencji i podejmowanie zobowiązań związanych z postępowaniem o udzielenie zamówienia publicznego.</w:t>
      </w:r>
    </w:p>
    <w:p w14:paraId="344BB037" w14:textId="77777777" w:rsidR="00787251" w:rsidRPr="006C2230" w:rsidRDefault="00787251" w:rsidP="00222609">
      <w:pPr>
        <w:pStyle w:val="Akapitzlist"/>
        <w:numPr>
          <w:ilvl w:val="0"/>
          <w:numId w:val="18"/>
        </w:numPr>
        <w:autoSpaceDE w:val="0"/>
        <w:autoSpaceDN w:val="0"/>
        <w:adjustRightInd w:val="0"/>
        <w:spacing w:after="0" w:line="276" w:lineRule="auto"/>
        <w:ind w:left="284" w:hanging="284"/>
        <w:jc w:val="both"/>
        <w:rPr>
          <w:rFonts w:ascii="Arial" w:hAnsi="Arial" w:cs="Arial"/>
          <w:color w:val="000000"/>
        </w:rPr>
      </w:pPr>
      <w:r w:rsidRPr="00510DAE">
        <w:rPr>
          <w:rFonts w:ascii="Arial" w:hAnsi="Arial" w:cs="Arial"/>
          <w:color w:val="000000"/>
        </w:rPr>
        <w:t>Dokument pełnomocnictwa musi być podpisany w imieniu wszystkich Wykonawców ubiegających się wspólnie o udzielenie zamówienia, w tym Wykonawcę ustanowionego</w:t>
      </w:r>
      <w:r>
        <w:rPr>
          <w:rFonts w:ascii="Arial" w:hAnsi="Arial" w:cs="Arial"/>
          <w:color w:val="000000"/>
        </w:rPr>
        <w:t xml:space="preserve"> </w:t>
      </w:r>
      <w:r w:rsidRPr="006C2230">
        <w:rPr>
          <w:rFonts w:ascii="Arial" w:hAnsi="Arial" w:cs="Arial"/>
          <w:color w:val="000000"/>
        </w:rPr>
        <w:t>jako pełnomocnika i przez osoby uprawnione do składania oświadczeń woli wymienione</w:t>
      </w:r>
      <w:r>
        <w:rPr>
          <w:rFonts w:ascii="Arial" w:hAnsi="Arial" w:cs="Arial"/>
          <w:color w:val="000000"/>
        </w:rPr>
        <w:t xml:space="preserve"> </w:t>
      </w:r>
      <w:r w:rsidRPr="006C2230">
        <w:rPr>
          <w:rFonts w:ascii="Arial" w:hAnsi="Arial" w:cs="Arial"/>
          <w:color w:val="000000"/>
        </w:rPr>
        <w:t>we właściwym rejestrze lub ewidencji Wykonawcy. Stosowne pełnomocnictwo winno zostać załączone do oferty w formie oryginału pełnomocnictwa lub kopii poświadczonej notarialnie.</w:t>
      </w:r>
    </w:p>
    <w:p w14:paraId="56B3ED38" w14:textId="1E7772FA" w:rsidR="00787251" w:rsidRPr="00510DAE" w:rsidRDefault="00787251" w:rsidP="00222609">
      <w:pPr>
        <w:pStyle w:val="Akapitzlist"/>
        <w:numPr>
          <w:ilvl w:val="0"/>
          <w:numId w:val="18"/>
        </w:numPr>
        <w:autoSpaceDE w:val="0"/>
        <w:autoSpaceDN w:val="0"/>
        <w:adjustRightInd w:val="0"/>
        <w:spacing w:after="0" w:line="276" w:lineRule="auto"/>
        <w:ind w:left="284" w:hanging="284"/>
        <w:jc w:val="both"/>
        <w:rPr>
          <w:rFonts w:ascii="Arial" w:hAnsi="Arial" w:cs="Arial"/>
          <w:color w:val="000000"/>
        </w:rPr>
      </w:pPr>
      <w:r w:rsidRPr="00510DAE">
        <w:rPr>
          <w:rFonts w:ascii="Arial" w:hAnsi="Arial" w:cs="Arial"/>
          <w:color w:val="000000"/>
        </w:rPr>
        <w:t>W przypadku składania oferty przez Wykonawców wspólnie ubiegających się o udzielenie zamówienia, oświadczenia</w:t>
      </w:r>
      <w:r w:rsidR="004B7C21">
        <w:rPr>
          <w:rFonts w:ascii="Arial" w:hAnsi="Arial" w:cs="Arial"/>
          <w:color w:val="000000"/>
        </w:rPr>
        <w:t xml:space="preserve"> o spełnieniu warunków udziału w postępowaniu oraz braku podstaw do wykluczenia,</w:t>
      </w:r>
      <w:r w:rsidRPr="00510DAE">
        <w:rPr>
          <w:rFonts w:ascii="Arial" w:hAnsi="Arial" w:cs="Arial"/>
          <w:color w:val="000000"/>
        </w:rPr>
        <w:t xml:space="preserve"> </w:t>
      </w:r>
      <w:r w:rsidR="004B7C21">
        <w:rPr>
          <w:rFonts w:ascii="Arial" w:hAnsi="Arial" w:cs="Arial"/>
          <w:color w:val="000000"/>
        </w:rPr>
        <w:t xml:space="preserve">o których mowa w Rozdziale 6 SIWZ </w:t>
      </w:r>
      <w:r w:rsidRPr="00510DAE">
        <w:rPr>
          <w:rFonts w:ascii="Arial" w:hAnsi="Arial" w:cs="Arial"/>
          <w:color w:val="000000"/>
        </w:rPr>
        <w:t>składa każdy z Wykonawców wspólnie ubiegających się o zamówienie.</w:t>
      </w:r>
    </w:p>
    <w:p w14:paraId="4FA062DF" w14:textId="77777777" w:rsidR="00787251" w:rsidRPr="006C2230" w:rsidRDefault="00787251" w:rsidP="00222609">
      <w:pPr>
        <w:pStyle w:val="Akapitzlist"/>
        <w:numPr>
          <w:ilvl w:val="0"/>
          <w:numId w:val="18"/>
        </w:numPr>
        <w:autoSpaceDE w:val="0"/>
        <w:autoSpaceDN w:val="0"/>
        <w:adjustRightInd w:val="0"/>
        <w:spacing w:after="0" w:line="276" w:lineRule="auto"/>
        <w:ind w:left="284" w:hanging="284"/>
        <w:jc w:val="both"/>
        <w:rPr>
          <w:rFonts w:ascii="Arial" w:hAnsi="Arial" w:cs="Arial"/>
          <w:color w:val="000000"/>
        </w:rPr>
      </w:pPr>
      <w:r w:rsidRPr="00510DAE">
        <w:rPr>
          <w:rFonts w:ascii="Arial" w:hAnsi="Arial" w:cs="Arial"/>
          <w:color w:val="000000"/>
        </w:rPr>
        <w:t>Wykonawcy wspólnie ubiegający się o udzielenie zamówienia publicznego ponoszą</w:t>
      </w:r>
      <w:r>
        <w:rPr>
          <w:rFonts w:ascii="Arial" w:hAnsi="Arial" w:cs="Arial"/>
          <w:color w:val="000000"/>
        </w:rPr>
        <w:t xml:space="preserve"> </w:t>
      </w:r>
      <w:r w:rsidRPr="006C2230">
        <w:rPr>
          <w:rFonts w:ascii="Arial" w:hAnsi="Arial" w:cs="Arial"/>
          <w:color w:val="000000"/>
        </w:rPr>
        <w:t>solidarną odpowiedzialność za wykonanie umowy.</w:t>
      </w:r>
    </w:p>
    <w:p w14:paraId="56FDE392" w14:textId="77777777" w:rsidR="00787251" w:rsidRDefault="00787251" w:rsidP="00787251">
      <w:pPr>
        <w:autoSpaceDE w:val="0"/>
        <w:autoSpaceDN w:val="0"/>
        <w:adjustRightInd w:val="0"/>
        <w:spacing w:after="0" w:line="276" w:lineRule="auto"/>
        <w:jc w:val="both"/>
        <w:rPr>
          <w:rFonts w:ascii="Arial" w:hAnsi="Arial" w:cs="Arial"/>
          <w:color w:val="000000"/>
        </w:rPr>
      </w:pPr>
    </w:p>
    <w:p w14:paraId="65103AB8" w14:textId="77777777" w:rsidR="00787251" w:rsidRPr="007F2B79" w:rsidRDefault="00787251" w:rsidP="00787251">
      <w:pPr>
        <w:autoSpaceDE w:val="0"/>
        <w:autoSpaceDN w:val="0"/>
        <w:adjustRightInd w:val="0"/>
        <w:spacing w:after="0" w:line="276" w:lineRule="auto"/>
        <w:jc w:val="both"/>
        <w:rPr>
          <w:rFonts w:ascii="Arial" w:hAnsi="Arial" w:cs="Arial"/>
          <w:b/>
          <w:color w:val="000000"/>
        </w:rPr>
      </w:pPr>
      <w:r w:rsidRPr="007F2B79">
        <w:rPr>
          <w:rFonts w:ascii="Arial" w:hAnsi="Arial" w:cs="Arial"/>
          <w:b/>
          <w:color w:val="000000"/>
        </w:rPr>
        <w:t>6.9. Uwaga 6, Wykonawcy polegający na zasobach innych podmiotów.</w:t>
      </w:r>
    </w:p>
    <w:p w14:paraId="3AA98726" w14:textId="77777777" w:rsidR="00787251" w:rsidRPr="006C2230" w:rsidRDefault="00787251" w:rsidP="00222609">
      <w:pPr>
        <w:pStyle w:val="Akapitzlist"/>
        <w:numPr>
          <w:ilvl w:val="0"/>
          <w:numId w:val="19"/>
        </w:numPr>
        <w:autoSpaceDE w:val="0"/>
        <w:autoSpaceDN w:val="0"/>
        <w:adjustRightInd w:val="0"/>
        <w:spacing w:after="0" w:line="276" w:lineRule="auto"/>
        <w:ind w:left="284" w:hanging="284"/>
        <w:jc w:val="both"/>
        <w:rPr>
          <w:rFonts w:ascii="Arial" w:hAnsi="Arial" w:cs="Arial"/>
          <w:color w:val="000000"/>
        </w:rPr>
      </w:pPr>
      <w:r w:rsidRPr="006C2230">
        <w:rPr>
          <w:rFonts w:ascii="Arial" w:hAnsi="Arial" w:cs="Arial"/>
          <w:color w:val="000000"/>
        </w:rPr>
        <w:t>Wykonawca, zgodnie z art. 22 a ustawy Pzp może w celu potwierdzenia spełniania</w:t>
      </w:r>
      <w:r>
        <w:rPr>
          <w:rFonts w:ascii="Arial" w:hAnsi="Arial" w:cs="Arial"/>
          <w:color w:val="000000"/>
        </w:rPr>
        <w:t xml:space="preserve"> </w:t>
      </w:r>
      <w:r w:rsidRPr="006C2230">
        <w:rPr>
          <w:rFonts w:ascii="Arial" w:hAnsi="Arial" w:cs="Arial"/>
          <w:color w:val="000000"/>
        </w:rPr>
        <w:t>warunków udziału w postępowaniu, polegać na zdolnościach technicznych lub zawodowych lub sytuacji finansowej lub ekonomicznej innych podmiotów, niezależnie od charakteru prawnego łączących go z nim stosunków prawnych.</w:t>
      </w:r>
    </w:p>
    <w:p w14:paraId="14B2A2A3" w14:textId="77777777" w:rsidR="00787251" w:rsidRPr="006C2230" w:rsidRDefault="00787251" w:rsidP="00222609">
      <w:pPr>
        <w:pStyle w:val="Akapitzlist"/>
        <w:numPr>
          <w:ilvl w:val="0"/>
          <w:numId w:val="19"/>
        </w:numPr>
        <w:autoSpaceDE w:val="0"/>
        <w:autoSpaceDN w:val="0"/>
        <w:adjustRightInd w:val="0"/>
        <w:spacing w:after="0" w:line="276" w:lineRule="auto"/>
        <w:ind w:left="284" w:hanging="284"/>
        <w:jc w:val="both"/>
        <w:rPr>
          <w:rFonts w:ascii="Arial" w:hAnsi="Arial" w:cs="Arial"/>
          <w:color w:val="000000"/>
        </w:rPr>
      </w:pPr>
      <w:r w:rsidRPr="006C2230">
        <w:rPr>
          <w:rFonts w:ascii="Arial" w:hAnsi="Arial" w:cs="Arial"/>
          <w:color w:val="000000"/>
        </w:rPr>
        <w:t>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ustawy Pzp.</w:t>
      </w:r>
    </w:p>
    <w:p w14:paraId="2415F4EC" w14:textId="77777777" w:rsidR="00787251" w:rsidRPr="006C2230" w:rsidRDefault="00787251" w:rsidP="00222609">
      <w:pPr>
        <w:pStyle w:val="Akapitzlist"/>
        <w:numPr>
          <w:ilvl w:val="0"/>
          <w:numId w:val="19"/>
        </w:numPr>
        <w:autoSpaceDE w:val="0"/>
        <w:autoSpaceDN w:val="0"/>
        <w:adjustRightInd w:val="0"/>
        <w:spacing w:after="0" w:line="276" w:lineRule="auto"/>
        <w:ind w:left="284" w:hanging="284"/>
        <w:jc w:val="both"/>
        <w:rPr>
          <w:rFonts w:ascii="Arial" w:hAnsi="Arial" w:cs="Arial"/>
          <w:color w:val="000000"/>
        </w:rPr>
      </w:pPr>
      <w:r w:rsidRPr="006C2230">
        <w:rPr>
          <w:rFonts w:ascii="Arial" w:hAnsi="Arial" w:cs="Arial"/>
          <w:color w:val="000000"/>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nie ponosi winy.</w:t>
      </w:r>
    </w:p>
    <w:p w14:paraId="7961D3ED" w14:textId="77777777" w:rsidR="00787251" w:rsidRPr="006C2230" w:rsidRDefault="00787251" w:rsidP="00222609">
      <w:pPr>
        <w:pStyle w:val="Akapitzlist"/>
        <w:numPr>
          <w:ilvl w:val="0"/>
          <w:numId w:val="19"/>
        </w:numPr>
        <w:autoSpaceDE w:val="0"/>
        <w:autoSpaceDN w:val="0"/>
        <w:adjustRightInd w:val="0"/>
        <w:spacing w:after="0" w:line="276" w:lineRule="auto"/>
        <w:ind w:left="284" w:hanging="284"/>
        <w:jc w:val="both"/>
        <w:rPr>
          <w:rFonts w:ascii="Arial" w:hAnsi="Arial" w:cs="Arial"/>
          <w:color w:val="000000"/>
        </w:rPr>
      </w:pPr>
      <w:r w:rsidRPr="006C2230">
        <w:rPr>
          <w:rFonts w:ascii="Arial" w:hAnsi="Arial" w:cs="Arial"/>
          <w:color w:val="000000"/>
        </w:rPr>
        <w:t>Jeżeli zdolności techniczne lub zawodowe lub sytuacja ekonomiczna lub finansowa podmiotu, o którym mowa w pkt. 6.</w:t>
      </w:r>
      <w:r>
        <w:rPr>
          <w:rFonts w:ascii="Arial" w:hAnsi="Arial" w:cs="Arial"/>
          <w:color w:val="000000"/>
        </w:rPr>
        <w:t>9 pkt 1)</w:t>
      </w:r>
      <w:r w:rsidRPr="006C2230">
        <w:rPr>
          <w:rFonts w:ascii="Arial" w:hAnsi="Arial" w:cs="Arial"/>
          <w:color w:val="000000"/>
        </w:rPr>
        <w:t xml:space="preserve"> SIWZ nie potwierdzają spełnienia przez Wykonawcę warunków udziału w postępowaniu lub zachodzą wobec tych podmiotów podstawy wykluczenia, Zamawiający żąda aby Wykonawca w terminie określonym przez</w:t>
      </w:r>
      <w:r>
        <w:rPr>
          <w:rFonts w:ascii="Arial" w:hAnsi="Arial" w:cs="Arial"/>
          <w:color w:val="000000"/>
        </w:rPr>
        <w:t xml:space="preserve"> </w:t>
      </w:r>
      <w:r w:rsidRPr="006C2230">
        <w:rPr>
          <w:rFonts w:ascii="Arial" w:hAnsi="Arial" w:cs="Arial"/>
          <w:color w:val="000000"/>
        </w:rPr>
        <w:t>Zamawiającego:</w:t>
      </w:r>
    </w:p>
    <w:p w14:paraId="390C3544" w14:textId="77777777" w:rsidR="00787251" w:rsidRPr="006C2230" w:rsidRDefault="00787251" w:rsidP="00787251">
      <w:pPr>
        <w:pStyle w:val="Akapitzlist"/>
        <w:autoSpaceDE w:val="0"/>
        <w:autoSpaceDN w:val="0"/>
        <w:adjustRightInd w:val="0"/>
        <w:spacing w:after="0" w:line="276" w:lineRule="auto"/>
        <w:ind w:left="284"/>
        <w:jc w:val="both"/>
        <w:rPr>
          <w:rFonts w:ascii="Arial" w:hAnsi="Arial" w:cs="Arial"/>
          <w:color w:val="000000"/>
        </w:rPr>
      </w:pPr>
      <w:r w:rsidRPr="006C2230">
        <w:rPr>
          <w:rFonts w:ascii="Arial" w:hAnsi="Arial" w:cs="Arial"/>
          <w:color w:val="000000"/>
        </w:rPr>
        <w:t>- zastąpił ten podmiot innym podmiotem lub podmiotami lub</w:t>
      </w:r>
    </w:p>
    <w:p w14:paraId="24644972" w14:textId="082B2C57" w:rsidR="00787251" w:rsidRPr="006C2230" w:rsidRDefault="00787251" w:rsidP="00787251">
      <w:pPr>
        <w:pStyle w:val="Akapitzlist"/>
        <w:autoSpaceDE w:val="0"/>
        <w:autoSpaceDN w:val="0"/>
        <w:adjustRightInd w:val="0"/>
        <w:spacing w:after="0" w:line="276" w:lineRule="auto"/>
        <w:ind w:left="284"/>
        <w:jc w:val="both"/>
        <w:rPr>
          <w:rFonts w:ascii="Arial" w:hAnsi="Arial" w:cs="Arial"/>
          <w:color w:val="000000"/>
        </w:rPr>
      </w:pPr>
      <w:r w:rsidRPr="006C2230">
        <w:rPr>
          <w:rFonts w:ascii="Arial" w:hAnsi="Arial" w:cs="Arial"/>
          <w:color w:val="000000"/>
        </w:rPr>
        <w:t>- zobowiązał się do osobistego wykonania odpowiedniej części zamówienia, jeżeli wykaże</w:t>
      </w:r>
      <w:r>
        <w:rPr>
          <w:rFonts w:ascii="Arial" w:hAnsi="Arial" w:cs="Arial"/>
          <w:color w:val="000000"/>
        </w:rPr>
        <w:t xml:space="preserve"> </w:t>
      </w:r>
      <w:r w:rsidRPr="006C2230">
        <w:rPr>
          <w:rFonts w:ascii="Arial" w:hAnsi="Arial" w:cs="Arial"/>
          <w:color w:val="000000"/>
        </w:rPr>
        <w:t>zdolności techniczne lub zawodowe lub sytuację finansową lub ekonomiczną, o których</w:t>
      </w:r>
      <w:r>
        <w:rPr>
          <w:rFonts w:ascii="Arial" w:hAnsi="Arial" w:cs="Arial"/>
          <w:color w:val="000000"/>
        </w:rPr>
        <w:t xml:space="preserve"> </w:t>
      </w:r>
      <w:r w:rsidRPr="006C2230">
        <w:rPr>
          <w:rFonts w:ascii="Arial" w:hAnsi="Arial" w:cs="Arial"/>
          <w:color w:val="000000"/>
        </w:rPr>
        <w:t>mowa pkt 5.</w:t>
      </w:r>
      <w:r w:rsidR="004B7C21">
        <w:rPr>
          <w:rFonts w:ascii="Arial" w:hAnsi="Arial" w:cs="Arial"/>
          <w:color w:val="000000"/>
        </w:rPr>
        <w:t>2</w:t>
      </w:r>
      <w:r w:rsidRPr="006C2230">
        <w:rPr>
          <w:rFonts w:ascii="Arial" w:hAnsi="Arial" w:cs="Arial"/>
          <w:color w:val="000000"/>
        </w:rPr>
        <w:t xml:space="preserve"> SIWZ.</w:t>
      </w:r>
    </w:p>
    <w:p w14:paraId="366268CA" w14:textId="77777777" w:rsidR="00787251" w:rsidRPr="006C2230" w:rsidRDefault="00787251" w:rsidP="00222609">
      <w:pPr>
        <w:pStyle w:val="Akapitzlist"/>
        <w:numPr>
          <w:ilvl w:val="0"/>
          <w:numId w:val="19"/>
        </w:numPr>
        <w:autoSpaceDE w:val="0"/>
        <w:autoSpaceDN w:val="0"/>
        <w:adjustRightInd w:val="0"/>
        <w:spacing w:after="0" w:line="276" w:lineRule="auto"/>
        <w:ind w:left="284" w:hanging="284"/>
        <w:jc w:val="both"/>
        <w:rPr>
          <w:rFonts w:ascii="Arial" w:hAnsi="Arial" w:cs="Arial"/>
          <w:color w:val="000000"/>
        </w:rPr>
      </w:pPr>
      <w:r w:rsidRPr="006C2230">
        <w:rPr>
          <w:rFonts w:ascii="Arial" w:hAnsi="Arial" w:cs="Arial"/>
          <w:color w:val="000000"/>
        </w:rPr>
        <w:t xml:space="preserve">W celu oceny czy Wykonawca polegając na zdolnościach lub sytuacji innych podmiotów na zasadach określonych w art. 22a </w:t>
      </w:r>
      <w:r>
        <w:rPr>
          <w:rFonts w:ascii="Arial" w:hAnsi="Arial" w:cs="Arial"/>
          <w:color w:val="000000"/>
        </w:rPr>
        <w:t xml:space="preserve">Ustawy </w:t>
      </w:r>
      <w:r w:rsidRPr="006C2230">
        <w:rPr>
          <w:rFonts w:ascii="Arial" w:hAnsi="Arial" w:cs="Arial"/>
          <w:color w:val="000000"/>
        </w:rPr>
        <w:t>Pzp, będzie dysponował niezbędnymi zasobami w stopniu umożliwiającym należyte wykonanie zamówienia publicznego oraz oceny, czy stosunek łączący Wykonawcę z tymi podmiotami gwarantuje rzeczywisty dostęp do ich zasobów, Zamawiający żąda dokumentów, które określają w szczególności:</w:t>
      </w:r>
    </w:p>
    <w:p w14:paraId="785AE712" w14:textId="77777777" w:rsidR="00787251" w:rsidRPr="006C2230" w:rsidRDefault="00787251" w:rsidP="00787251">
      <w:pPr>
        <w:pStyle w:val="Akapitzlist"/>
        <w:autoSpaceDE w:val="0"/>
        <w:autoSpaceDN w:val="0"/>
        <w:adjustRightInd w:val="0"/>
        <w:spacing w:after="0" w:line="276" w:lineRule="auto"/>
        <w:ind w:left="284"/>
        <w:jc w:val="both"/>
        <w:rPr>
          <w:rFonts w:ascii="Arial" w:hAnsi="Arial" w:cs="Arial"/>
          <w:color w:val="000000"/>
        </w:rPr>
      </w:pPr>
      <w:r w:rsidRPr="006C2230">
        <w:rPr>
          <w:rFonts w:ascii="Arial" w:hAnsi="Arial" w:cs="Arial"/>
          <w:color w:val="000000"/>
        </w:rPr>
        <w:t>- zakres dostępnych Wykonawcy zasobów innego podmiotu,</w:t>
      </w:r>
    </w:p>
    <w:p w14:paraId="525F87A3" w14:textId="77777777" w:rsidR="00787251" w:rsidRPr="006C2230" w:rsidRDefault="00787251" w:rsidP="00787251">
      <w:pPr>
        <w:pStyle w:val="Akapitzlist"/>
        <w:autoSpaceDE w:val="0"/>
        <w:autoSpaceDN w:val="0"/>
        <w:adjustRightInd w:val="0"/>
        <w:spacing w:after="0" w:line="276" w:lineRule="auto"/>
        <w:ind w:left="284"/>
        <w:jc w:val="both"/>
        <w:rPr>
          <w:rFonts w:ascii="Arial" w:hAnsi="Arial" w:cs="Arial"/>
          <w:color w:val="000000"/>
        </w:rPr>
      </w:pPr>
      <w:r w:rsidRPr="006C2230">
        <w:rPr>
          <w:rFonts w:ascii="Arial" w:hAnsi="Arial" w:cs="Arial"/>
          <w:color w:val="000000"/>
        </w:rPr>
        <w:lastRenderedPageBreak/>
        <w:t>- sposób wykorzystania zasobów innego podmiotu, przez Wykonawcę, przy wykonywaniu</w:t>
      </w:r>
      <w:r>
        <w:rPr>
          <w:rFonts w:ascii="Arial" w:hAnsi="Arial" w:cs="Arial"/>
          <w:color w:val="000000"/>
        </w:rPr>
        <w:t xml:space="preserve"> </w:t>
      </w:r>
      <w:r w:rsidRPr="006C2230">
        <w:rPr>
          <w:rFonts w:ascii="Arial" w:hAnsi="Arial" w:cs="Arial"/>
          <w:color w:val="000000"/>
        </w:rPr>
        <w:t>zamówienia publicznego,</w:t>
      </w:r>
    </w:p>
    <w:p w14:paraId="35E359D9" w14:textId="77777777" w:rsidR="00787251" w:rsidRPr="006C2230" w:rsidRDefault="00787251" w:rsidP="00787251">
      <w:pPr>
        <w:pStyle w:val="Akapitzlist"/>
        <w:autoSpaceDE w:val="0"/>
        <w:autoSpaceDN w:val="0"/>
        <w:adjustRightInd w:val="0"/>
        <w:spacing w:after="0" w:line="276" w:lineRule="auto"/>
        <w:ind w:left="284"/>
        <w:jc w:val="both"/>
        <w:rPr>
          <w:rFonts w:ascii="Arial" w:hAnsi="Arial" w:cs="Arial"/>
          <w:color w:val="000000"/>
        </w:rPr>
      </w:pPr>
      <w:r w:rsidRPr="006C2230">
        <w:rPr>
          <w:rFonts w:ascii="Arial" w:hAnsi="Arial" w:cs="Arial"/>
          <w:color w:val="000000"/>
        </w:rPr>
        <w:t>- zakres i okres udziału innego podmiotu przy wykonywaniu zamówienia publicznego,</w:t>
      </w:r>
    </w:p>
    <w:p w14:paraId="6DFAA74E" w14:textId="77777777" w:rsidR="00787251" w:rsidRPr="006C2230" w:rsidRDefault="00787251" w:rsidP="00787251">
      <w:pPr>
        <w:pStyle w:val="Akapitzlist"/>
        <w:autoSpaceDE w:val="0"/>
        <w:autoSpaceDN w:val="0"/>
        <w:adjustRightInd w:val="0"/>
        <w:spacing w:after="0" w:line="276" w:lineRule="auto"/>
        <w:ind w:left="284"/>
        <w:jc w:val="both"/>
        <w:rPr>
          <w:rFonts w:ascii="Arial" w:hAnsi="Arial" w:cs="Arial"/>
          <w:color w:val="000000"/>
        </w:rPr>
      </w:pPr>
      <w:r w:rsidRPr="006C2230">
        <w:rPr>
          <w:rFonts w:ascii="Arial" w:hAnsi="Arial" w:cs="Arial"/>
          <w:color w:val="000000"/>
        </w:rPr>
        <w:t>- czy podmiot, na zdolnościach którego Wykonawca polega w odniesieniu do warunków</w:t>
      </w:r>
      <w:r>
        <w:rPr>
          <w:rFonts w:ascii="Arial" w:hAnsi="Arial" w:cs="Arial"/>
          <w:color w:val="000000"/>
        </w:rPr>
        <w:t xml:space="preserve"> </w:t>
      </w:r>
      <w:r w:rsidRPr="006C2230">
        <w:rPr>
          <w:rFonts w:ascii="Arial" w:hAnsi="Arial" w:cs="Arial"/>
          <w:color w:val="000000"/>
        </w:rPr>
        <w:t>udziału w postępowaniu dotyczących wykształcenia, kwalifikacji zawodowych lub doświadczenia, zrealizuje usługi, których wskazane zdolności dotyczą.</w:t>
      </w:r>
    </w:p>
    <w:p w14:paraId="43F1547F" w14:textId="77777777" w:rsidR="00787251" w:rsidRPr="006C2230" w:rsidRDefault="00787251" w:rsidP="00222609">
      <w:pPr>
        <w:pStyle w:val="Akapitzlist"/>
        <w:numPr>
          <w:ilvl w:val="0"/>
          <w:numId w:val="19"/>
        </w:numPr>
        <w:autoSpaceDE w:val="0"/>
        <w:autoSpaceDN w:val="0"/>
        <w:adjustRightInd w:val="0"/>
        <w:spacing w:after="0" w:line="276" w:lineRule="auto"/>
        <w:ind w:left="284" w:hanging="284"/>
        <w:jc w:val="both"/>
        <w:rPr>
          <w:rFonts w:ascii="Arial" w:hAnsi="Arial" w:cs="Arial"/>
          <w:color w:val="000000"/>
        </w:rPr>
      </w:pPr>
      <w:r w:rsidRPr="006C2230">
        <w:rPr>
          <w:rFonts w:ascii="Arial" w:hAnsi="Arial" w:cs="Arial"/>
          <w:color w:val="000000"/>
        </w:rPr>
        <w:t>Zobowiązanie, o którym mowa w pkt 6.9.</w:t>
      </w:r>
      <w:r>
        <w:rPr>
          <w:rFonts w:ascii="Arial" w:hAnsi="Arial" w:cs="Arial"/>
          <w:color w:val="000000"/>
        </w:rPr>
        <w:t xml:space="preserve"> pkt. 5) </w:t>
      </w:r>
      <w:r w:rsidRPr="006C2230">
        <w:rPr>
          <w:rFonts w:ascii="Arial" w:hAnsi="Arial" w:cs="Arial"/>
          <w:color w:val="000000"/>
        </w:rPr>
        <w:t xml:space="preserve"> niniejszej SIWZ musi być złożone w formie oryginału i podpisane przez te podmioty. Dokument należy dołączyć do oferty.</w:t>
      </w:r>
    </w:p>
    <w:p w14:paraId="1C435B0A" w14:textId="77777777" w:rsidR="00787251" w:rsidRDefault="00787251" w:rsidP="00222609">
      <w:pPr>
        <w:pStyle w:val="Akapitzlist"/>
        <w:numPr>
          <w:ilvl w:val="0"/>
          <w:numId w:val="19"/>
        </w:numPr>
        <w:autoSpaceDE w:val="0"/>
        <w:autoSpaceDN w:val="0"/>
        <w:adjustRightInd w:val="0"/>
        <w:spacing w:after="0" w:line="276" w:lineRule="auto"/>
        <w:ind w:left="284" w:hanging="284"/>
        <w:jc w:val="both"/>
        <w:rPr>
          <w:rFonts w:ascii="Arial" w:hAnsi="Arial" w:cs="Arial"/>
          <w:color w:val="000000"/>
        </w:rPr>
      </w:pPr>
      <w:r w:rsidRPr="006C2230">
        <w:rPr>
          <w:rFonts w:ascii="Arial" w:hAnsi="Arial" w:cs="Arial"/>
          <w:color w:val="000000"/>
        </w:rPr>
        <w:t>Wykonawcy powołujący się przy wykazaniu spełnienia warunków udziału w postępowaniu na zasoby innych podmiotów, które będą brały udział w realizacji części zamówienia, przedkładają także dokumenty dotyczące tego podmiotu w zakresie wymaganym dla Wykonawcy.</w:t>
      </w:r>
    </w:p>
    <w:p w14:paraId="5F084C5F" w14:textId="77777777" w:rsidR="00787251" w:rsidRPr="006C2230" w:rsidRDefault="00787251" w:rsidP="00787251">
      <w:pPr>
        <w:pStyle w:val="Akapitzlist"/>
        <w:autoSpaceDE w:val="0"/>
        <w:autoSpaceDN w:val="0"/>
        <w:adjustRightInd w:val="0"/>
        <w:spacing w:after="0" w:line="276" w:lineRule="auto"/>
        <w:ind w:left="284"/>
        <w:jc w:val="both"/>
        <w:rPr>
          <w:rFonts w:ascii="Arial" w:hAnsi="Arial" w:cs="Arial"/>
          <w:color w:val="000000"/>
        </w:rPr>
      </w:pPr>
    </w:p>
    <w:p w14:paraId="5C66CC20" w14:textId="77777777" w:rsidR="00787251" w:rsidRPr="007F2B79" w:rsidRDefault="00787251" w:rsidP="00787251">
      <w:pPr>
        <w:autoSpaceDE w:val="0"/>
        <w:autoSpaceDN w:val="0"/>
        <w:adjustRightInd w:val="0"/>
        <w:spacing w:after="0" w:line="276" w:lineRule="auto"/>
        <w:jc w:val="both"/>
        <w:rPr>
          <w:rFonts w:ascii="Arial" w:hAnsi="Arial" w:cs="Arial"/>
          <w:b/>
          <w:color w:val="000000"/>
        </w:rPr>
      </w:pPr>
      <w:r w:rsidRPr="007F2B79">
        <w:rPr>
          <w:rFonts w:ascii="Arial" w:hAnsi="Arial" w:cs="Arial"/>
          <w:b/>
          <w:color w:val="000000"/>
        </w:rPr>
        <w:t>6.10. Uwaga 7, Podwykonawcy:</w:t>
      </w:r>
    </w:p>
    <w:p w14:paraId="6EB1CBE0" w14:textId="77777777" w:rsidR="00787251" w:rsidRPr="006C2230" w:rsidRDefault="00787251" w:rsidP="00222609">
      <w:pPr>
        <w:pStyle w:val="Akapitzlist"/>
        <w:numPr>
          <w:ilvl w:val="0"/>
          <w:numId w:val="20"/>
        </w:numPr>
        <w:autoSpaceDE w:val="0"/>
        <w:autoSpaceDN w:val="0"/>
        <w:adjustRightInd w:val="0"/>
        <w:spacing w:after="0" w:line="276" w:lineRule="auto"/>
        <w:ind w:left="284" w:hanging="284"/>
        <w:jc w:val="both"/>
        <w:rPr>
          <w:rFonts w:ascii="Arial" w:hAnsi="Arial" w:cs="Arial"/>
          <w:color w:val="000000"/>
        </w:rPr>
      </w:pPr>
      <w:r w:rsidRPr="006C2230">
        <w:rPr>
          <w:rFonts w:ascii="Arial" w:hAnsi="Arial" w:cs="Arial"/>
          <w:color w:val="000000"/>
        </w:rPr>
        <w:t>Definicja umowy o podwykonawstwo zgodnie z art. 2 pkt. 9b ustawy Pzp. Umowa o podwykonawstwo - należy przez to rozumieć umowę w formie pisemnej o charakterze odpłatnym, której przedmiotem są usługi, dostawy lub roboty budowlane stanowiące część zamówienia publicznego, zawartą między wybranym przez Zamawiającego Wykonawcą a innym podmiotem (Podwykonawcą), a w przypadku zamówień publicznych na roboty budowlane także między Podwykonawcą a dalszym Podwykonawcą lub między dalszymi Podwykonawcami.</w:t>
      </w:r>
    </w:p>
    <w:p w14:paraId="35E751ED" w14:textId="77777777" w:rsidR="00787251" w:rsidRPr="006C2230" w:rsidRDefault="00787251" w:rsidP="00222609">
      <w:pPr>
        <w:pStyle w:val="Akapitzlist"/>
        <w:numPr>
          <w:ilvl w:val="0"/>
          <w:numId w:val="20"/>
        </w:numPr>
        <w:autoSpaceDE w:val="0"/>
        <w:autoSpaceDN w:val="0"/>
        <w:adjustRightInd w:val="0"/>
        <w:spacing w:after="0" w:line="276" w:lineRule="auto"/>
        <w:ind w:left="284" w:hanging="284"/>
        <w:jc w:val="both"/>
        <w:rPr>
          <w:rFonts w:ascii="Arial" w:hAnsi="Arial" w:cs="Arial"/>
          <w:color w:val="000000"/>
        </w:rPr>
      </w:pPr>
      <w:r w:rsidRPr="006C2230">
        <w:rPr>
          <w:rFonts w:ascii="Arial" w:hAnsi="Arial" w:cs="Arial"/>
          <w:color w:val="000000"/>
        </w:rPr>
        <w:t>Zamawiający dopuszcza powierzenie wykonania części zamówienia Podwykonawcom. W takim przypadku Wykonawca zobowiązany jest do wykazania w Formularzu ofertowym części zamówienia, której wykonanie zamierza powierzyć Podwykonawcom.</w:t>
      </w:r>
    </w:p>
    <w:p w14:paraId="063ECD30" w14:textId="77777777" w:rsidR="00787251" w:rsidRPr="006C2230" w:rsidRDefault="00787251" w:rsidP="00222609">
      <w:pPr>
        <w:pStyle w:val="Akapitzlist"/>
        <w:numPr>
          <w:ilvl w:val="0"/>
          <w:numId w:val="20"/>
        </w:numPr>
        <w:autoSpaceDE w:val="0"/>
        <w:autoSpaceDN w:val="0"/>
        <w:adjustRightInd w:val="0"/>
        <w:spacing w:after="0" w:line="276" w:lineRule="auto"/>
        <w:ind w:left="284" w:hanging="284"/>
        <w:jc w:val="both"/>
        <w:rPr>
          <w:rFonts w:ascii="Arial" w:hAnsi="Arial" w:cs="Arial"/>
          <w:color w:val="000000"/>
        </w:rPr>
      </w:pPr>
      <w:r w:rsidRPr="006C2230">
        <w:rPr>
          <w:rFonts w:ascii="Arial" w:hAnsi="Arial" w:cs="Arial"/>
          <w:color w:val="000000"/>
        </w:rPr>
        <w:t>Wykonawca, który zamierza powierzyć wykonanie części zamówienia Podwykonawcom, w celu wykazania braku istnienia wobec nich podstaw wykluczenia z udziału w postępowaniu zamieszcza informację o Podwykonawcach w oświadczeniu.</w:t>
      </w:r>
    </w:p>
    <w:p w14:paraId="325266FB" w14:textId="35FCB749" w:rsidR="00787251" w:rsidRPr="006C2230" w:rsidRDefault="00787251" w:rsidP="00222609">
      <w:pPr>
        <w:pStyle w:val="Akapitzlist"/>
        <w:numPr>
          <w:ilvl w:val="0"/>
          <w:numId w:val="20"/>
        </w:numPr>
        <w:autoSpaceDE w:val="0"/>
        <w:autoSpaceDN w:val="0"/>
        <w:adjustRightInd w:val="0"/>
        <w:spacing w:after="0" w:line="276" w:lineRule="auto"/>
        <w:ind w:left="284" w:hanging="284"/>
        <w:jc w:val="both"/>
        <w:rPr>
          <w:rFonts w:ascii="Arial" w:hAnsi="Arial" w:cs="Arial"/>
          <w:color w:val="000000"/>
        </w:rPr>
      </w:pPr>
      <w:r w:rsidRPr="006C2230">
        <w:rPr>
          <w:rFonts w:ascii="Arial" w:hAnsi="Arial" w:cs="Arial"/>
          <w:color w:val="000000"/>
        </w:rPr>
        <w:t xml:space="preserve">Wykonawca, który zamierza powierzyć wykonanie części zamówienia podwykonawcom, w celu wykazania braku istnienia wobec nich podstaw wykluczenia z udziału w postępowaniu składa </w:t>
      </w:r>
      <w:r w:rsidR="004B7C21">
        <w:rPr>
          <w:rFonts w:ascii="Arial" w:hAnsi="Arial" w:cs="Arial"/>
          <w:color w:val="000000"/>
        </w:rPr>
        <w:t>oświadczenia z art. 25 ust.1 pkt. 3) ustawy Pzp</w:t>
      </w:r>
      <w:r w:rsidRPr="006C2230">
        <w:rPr>
          <w:rFonts w:ascii="Arial" w:hAnsi="Arial" w:cs="Arial"/>
          <w:color w:val="000000"/>
        </w:rPr>
        <w:t xml:space="preserve"> dotyczące podwykonawców. Wykonawcy który zamierza powierzyć wykonanie części zamówienia Podwykonawcy, przedkładają na wezwanie Zamawiającego także dokumenty dotyczące tego podmiotu w zakresie wymaganym dla Wykonawcy, określonym w pkt. 6.</w:t>
      </w:r>
      <w:r w:rsidR="004B7C21">
        <w:rPr>
          <w:rFonts w:ascii="Arial" w:hAnsi="Arial" w:cs="Arial"/>
          <w:color w:val="000000"/>
        </w:rPr>
        <w:t>2</w:t>
      </w:r>
      <w:r w:rsidRPr="006C2230">
        <w:rPr>
          <w:rFonts w:ascii="Arial" w:hAnsi="Arial" w:cs="Arial"/>
          <w:color w:val="000000"/>
        </w:rPr>
        <w:t xml:space="preserve"> SIWZ.</w:t>
      </w:r>
    </w:p>
    <w:p w14:paraId="1E457C09" w14:textId="77777777" w:rsidR="00787251" w:rsidRPr="006C2230" w:rsidRDefault="00787251" w:rsidP="00222609">
      <w:pPr>
        <w:pStyle w:val="Akapitzlist"/>
        <w:numPr>
          <w:ilvl w:val="0"/>
          <w:numId w:val="20"/>
        </w:numPr>
        <w:autoSpaceDE w:val="0"/>
        <w:autoSpaceDN w:val="0"/>
        <w:adjustRightInd w:val="0"/>
        <w:spacing w:after="0" w:line="276" w:lineRule="auto"/>
        <w:ind w:left="284" w:hanging="284"/>
        <w:jc w:val="both"/>
        <w:rPr>
          <w:rFonts w:ascii="Arial" w:hAnsi="Arial" w:cs="Arial"/>
          <w:color w:val="000000"/>
        </w:rPr>
      </w:pPr>
      <w:r w:rsidRPr="006C2230">
        <w:rPr>
          <w:rFonts w:ascii="Arial" w:hAnsi="Arial" w:cs="Arial"/>
          <w:color w:val="000000"/>
        </w:rPr>
        <w:t>Jeżeli zmiana albo rezygnacja z Podwykonawcy dotyczy podmiotu, na którego zasoby Wykonawca powoływał się, na zasadach określonych w art. 22a ust.1 ustawy Pzp,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6AB4185E" w14:textId="77777777" w:rsidR="00787251" w:rsidRDefault="00787251" w:rsidP="00222609">
      <w:pPr>
        <w:pStyle w:val="Akapitzlist"/>
        <w:numPr>
          <w:ilvl w:val="0"/>
          <w:numId w:val="20"/>
        </w:numPr>
        <w:autoSpaceDE w:val="0"/>
        <w:autoSpaceDN w:val="0"/>
        <w:adjustRightInd w:val="0"/>
        <w:spacing w:after="0" w:line="276" w:lineRule="auto"/>
        <w:ind w:left="284" w:hanging="284"/>
        <w:jc w:val="both"/>
        <w:rPr>
          <w:rFonts w:ascii="Arial" w:hAnsi="Arial" w:cs="Arial"/>
          <w:color w:val="000000"/>
        </w:rPr>
      </w:pPr>
      <w:r w:rsidRPr="006C2230">
        <w:rPr>
          <w:rFonts w:ascii="Arial" w:hAnsi="Arial" w:cs="Arial"/>
          <w:color w:val="000000"/>
        </w:rPr>
        <w:t>Za prace zrealizowane przez Podwykonawców Wykonawca będzie odpowiadał jak za własne.</w:t>
      </w:r>
    </w:p>
    <w:p w14:paraId="1A17C9B5" w14:textId="77777777" w:rsidR="00787251" w:rsidRPr="006C2230" w:rsidRDefault="00787251" w:rsidP="00787251">
      <w:pPr>
        <w:pStyle w:val="Akapitzlist"/>
        <w:autoSpaceDE w:val="0"/>
        <w:autoSpaceDN w:val="0"/>
        <w:adjustRightInd w:val="0"/>
        <w:spacing w:after="0" w:line="276" w:lineRule="auto"/>
        <w:ind w:left="284"/>
        <w:jc w:val="both"/>
        <w:rPr>
          <w:rFonts w:ascii="Arial" w:hAnsi="Arial" w:cs="Arial"/>
          <w:color w:val="000000"/>
        </w:rPr>
      </w:pPr>
    </w:p>
    <w:p w14:paraId="1DA1EC63" w14:textId="168CFC6B" w:rsidR="00787251" w:rsidRPr="007F2B79" w:rsidRDefault="00787251" w:rsidP="00787251">
      <w:pPr>
        <w:autoSpaceDE w:val="0"/>
        <w:autoSpaceDN w:val="0"/>
        <w:adjustRightInd w:val="0"/>
        <w:spacing w:after="0" w:line="276" w:lineRule="auto"/>
        <w:jc w:val="both"/>
        <w:rPr>
          <w:rFonts w:ascii="Arial" w:hAnsi="Arial" w:cs="Arial"/>
          <w:b/>
          <w:color w:val="000000"/>
        </w:rPr>
      </w:pPr>
      <w:r w:rsidRPr="007F2B79">
        <w:rPr>
          <w:rFonts w:ascii="Arial" w:hAnsi="Arial" w:cs="Arial"/>
          <w:b/>
          <w:color w:val="000000"/>
        </w:rPr>
        <w:t>6.11. Uwaga 8, Pozostałe dokumenty jakie należy dołączyć do oferty</w:t>
      </w:r>
      <w:r w:rsidR="00C41B95" w:rsidRPr="007F2B79">
        <w:rPr>
          <w:rFonts w:ascii="Arial" w:hAnsi="Arial" w:cs="Arial"/>
          <w:b/>
          <w:color w:val="000000"/>
        </w:rPr>
        <w:t xml:space="preserve"> (poza oświadczeniami)</w:t>
      </w:r>
      <w:r w:rsidRPr="007F2B79">
        <w:rPr>
          <w:rFonts w:ascii="Arial" w:hAnsi="Arial" w:cs="Arial"/>
          <w:b/>
          <w:color w:val="000000"/>
        </w:rPr>
        <w:t>:</w:t>
      </w:r>
    </w:p>
    <w:p w14:paraId="67F65E51" w14:textId="0AE8104E" w:rsidR="00787251" w:rsidRPr="006C2230" w:rsidRDefault="00787251" w:rsidP="00222609">
      <w:pPr>
        <w:pStyle w:val="Akapitzlist"/>
        <w:numPr>
          <w:ilvl w:val="0"/>
          <w:numId w:val="21"/>
        </w:numPr>
        <w:autoSpaceDE w:val="0"/>
        <w:autoSpaceDN w:val="0"/>
        <w:adjustRightInd w:val="0"/>
        <w:spacing w:after="0" w:line="276" w:lineRule="auto"/>
        <w:ind w:left="567"/>
        <w:jc w:val="both"/>
        <w:rPr>
          <w:rFonts w:ascii="Arial" w:hAnsi="Arial" w:cs="Arial"/>
          <w:color w:val="000000"/>
        </w:rPr>
      </w:pPr>
      <w:r w:rsidRPr="00676EC8">
        <w:rPr>
          <w:rFonts w:ascii="Arial" w:hAnsi="Arial" w:cs="Arial"/>
          <w:color w:val="000000"/>
        </w:rPr>
        <w:t xml:space="preserve">Formularz </w:t>
      </w:r>
      <w:r w:rsidR="004B7C21">
        <w:rPr>
          <w:rFonts w:ascii="Arial" w:hAnsi="Arial" w:cs="Arial"/>
          <w:color w:val="000000"/>
        </w:rPr>
        <w:t xml:space="preserve">wypełniony </w:t>
      </w:r>
      <w:r w:rsidRPr="00676EC8">
        <w:rPr>
          <w:rFonts w:ascii="Arial" w:hAnsi="Arial" w:cs="Arial"/>
          <w:color w:val="000000"/>
        </w:rPr>
        <w:t xml:space="preserve">według </w:t>
      </w:r>
      <w:r w:rsidR="007B68EE" w:rsidRPr="007B68EE">
        <w:rPr>
          <w:rFonts w:ascii="Arial" w:hAnsi="Arial" w:cs="Arial"/>
          <w:b/>
          <w:bCs/>
          <w:color w:val="000000"/>
        </w:rPr>
        <w:t>Z</w:t>
      </w:r>
      <w:r w:rsidRPr="007B68EE">
        <w:rPr>
          <w:rFonts w:ascii="Arial" w:hAnsi="Arial" w:cs="Arial"/>
          <w:b/>
          <w:bCs/>
          <w:color w:val="000000"/>
        </w:rPr>
        <w:t>ałącznika nr 1 do SIWZ</w:t>
      </w:r>
      <w:r w:rsidRPr="00676EC8">
        <w:rPr>
          <w:rFonts w:ascii="Arial" w:hAnsi="Arial" w:cs="Arial"/>
          <w:color w:val="000000"/>
        </w:rPr>
        <w:t>;</w:t>
      </w:r>
    </w:p>
    <w:p w14:paraId="718D26C9" w14:textId="3C37DFCE" w:rsidR="00787251" w:rsidRPr="00676EC8" w:rsidRDefault="007B68EE" w:rsidP="00222609">
      <w:pPr>
        <w:pStyle w:val="Akapitzlist"/>
        <w:numPr>
          <w:ilvl w:val="0"/>
          <w:numId w:val="21"/>
        </w:numPr>
        <w:autoSpaceDE w:val="0"/>
        <w:autoSpaceDN w:val="0"/>
        <w:adjustRightInd w:val="0"/>
        <w:spacing w:after="0" w:line="276" w:lineRule="auto"/>
        <w:ind w:left="567"/>
        <w:jc w:val="both"/>
        <w:rPr>
          <w:rFonts w:ascii="Arial" w:hAnsi="Arial" w:cs="Arial"/>
          <w:color w:val="000000"/>
        </w:rPr>
      </w:pPr>
      <w:r>
        <w:rPr>
          <w:rFonts w:ascii="Arial" w:hAnsi="Arial" w:cs="Arial"/>
          <w:color w:val="000000"/>
        </w:rPr>
        <w:t xml:space="preserve">(jeżeli dotyczy) </w:t>
      </w:r>
      <w:r w:rsidR="00787251" w:rsidRPr="00676EC8">
        <w:rPr>
          <w:rFonts w:ascii="Arial" w:hAnsi="Arial" w:cs="Arial"/>
          <w:color w:val="000000"/>
        </w:rPr>
        <w:t>Dokument (np. zobowiązanie) innych podmiotów do oddania Wykonawcy</w:t>
      </w:r>
      <w:r w:rsidR="00787251">
        <w:rPr>
          <w:rFonts w:ascii="Arial" w:hAnsi="Arial" w:cs="Arial"/>
          <w:color w:val="000000"/>
        </w:rPr>
        <w:t xml:space="preserve"> </w:t>
      </w:r>
      <w:r w:rsidR="00787251" w:rsidRPr="00676EC8">
        <w:rPr>
          <w:rFonts w:ascii="Arial" w:hAnsi="Arial" w:cs="Arial"/>
          <w:color w:val="000000"/>
        </w:rPr>
        <w:t>do dyspozycji niezbędnych zasobów na potrzeby realizacji, o ile Wykonawca korzysta</w:t>
      </w:r>
      <w:r w:rsidR="00787251">
        <w:rPr>
          <w:rFonts w:ascii="Arial" w:hAnsi="Arial" w:cs="Arial"/>
          <w:color w:val="000000"/>
        </w:rPr>
        <w:t xml:space="preserve"> </w:t>
      </w:r>
      <w:r w:rsidR="00787251" w:rsidRPr="00676EC8">
        <w:rPr>
          <w:rFonts w:ascii="Arial" w:hAnsi="Arial" w:cs="Arial"/>
          <w:color w:val="000000"/>
        </w:rPr>
        <w:lastRenderedPageBreak/>
        <w:t xml:space="preserve">ze zdolności lub sytuacji innych podmiotów na zasadach określonych w art. 22a </w:t>
      </w:r>
      <w:r w:rsidR="00787251">
        <w:rPr>
          <w:rFonts w:ascii="Arial" w:hAnsi="Arial" w:cs="Arial"/>
          <w:color w:val="000000"/>
        </w:rPr>
        <w:t>ustawy Pzp.</w:t>
      </w:r>
      <w:r>
        <w:rPr>
          <w:rFonts w:ascii="Arial" w:hAnsi="Arial" w:cs="Arial"/>
          <w:color w:val="000000"/>
        </w:rPr>
        <w:t xml:space="preserve"> </w:t>
      </w:r>
      <w:r w:rsidRPr="007B68EE">
        <w:rPr>
          <w:rFonts w:ascii="Arial" w:hAnsi="Arial" w:cs="Arial"/>
          <w:color w:val="000000"/>
        </w:rPr>
        <w:t xml:space="preserve">Wzór stanowi </w:t>
      </w:r>
      <w:r w:rsidRPr="007B68EE">
        <w:rPr>
          <w:rFonts w:ascii="Arial" w:hAnsi="Arial" w:cs="Arial"/>
          <w:b/>
          <w:bCs/>
          <w:color w:val="000000"/>
        </w:rPr>
        <w:t>Załącznik nr 7 do SIWZ</w:t>
      </w:r>
      <w:r w:rsidR="00787251" w:rsidRPr="00676EC8">
        <w:rPr>
          <w:rFonts w:ascii="Arial" w:hAnsi="Arial" w:cs="Arial"/>
          <w:color w:val="000000"/>
        </w:rPr>
        <w:t>;</w:t>
      </w:r>
    </w:p>
    <w:p w14:paraId="2D8DA555" w14:textId="4DEEE53E" w:rsidR="00787251" w:rsidRPr="004B7C21" w:rsidRDefault="007B68EE" w:rsidP="00222609">
      <w:pPr>
        <w:pStyle w:val="Akapitzlist"/>
        <w:numPr>
          <w:ilvl w:val="0"/>
          <w:numId w:val="21"/>
        </w:numPr>
        <w:autoSpaceDE w:val="0"/>
        <w:autoSpaceDN w:val="0"/>
        <w:adjustRightInd w:val="0"/>
        <w:spacing w:after="0" w:line="276" w:lineRule="auto"/>
        <w:ind w:left="567"/>
        <w:jc w:val="both"/>
        <w:rPr>
          <w:rFonts w:ascii="Arial" w:hAnsi="Arial" w:cs="Arial"/>
          <w:color w:val="000000"/>
        </w:rPr>
      </w:pPr>
      <w:r w:rsidRPr="007B68EE">
        <w:rPr>
          <w:rFonts w:ascii="Arial" w:hAnsi="Arial" w:cs="Arial"/>
          <w:color w:val="000000"/>
        </w:rPr>
        <w:t xml:space="preserve">(jeżeli wykonawca działa przez pełnomocnika) </w:t>
      </w:r>
      <w:r w:rsidR="00787251" w:rsidRPr="00676EC8">
        <w:rPr>
          <w:rFonts w:ascii="Arial" w:hAnsi="Arial" w:cs="Arial"/>
          <w:color w:val="000000"/>
        </w:rPr>
        <w:t>Pełnomocnictwo ustanowione do reprezentowania Wykonawcy/ów ubiegającego/cych</w:t>
      </w:r>
      <w:r w:rsidR="00787251">
        <w:rPr>
          <w:rFonts w:ascii="Arial" w:hAnsi="Arial" w:cs="Arial"/>
          <w:color w:val="000000"/>
        </w:rPr>
        <w:t xml:space="preserve"> </w:t>
      </w:r>
      <w:r w:rsidR="00787251" w:rsidRPr="00676EC8">
        <w:rPr>
          <w:rFonts w:ascii="Arial" w:hAnsi="Arial" w:cs="Arial"/>
          <w:color w:val="000000"/>
        </w:rPr>
        <w:t>się o udzielenie zamówienia publicznego. Pełnomocnictwo należy dołączyć w oryginale</w:t>
      </w:r>
      <w:r w:rsidR="00787251">
        <w:rPr>
          <w:rFonts w:ascii="Arial" w:hAnsi="Arial" w:cs="Arial"/>
          <w:color w:val="000000"/>
        </w:rPr>
        <w:t xml:space="preserve"> </w:t>
      </w:r>
      <w:r w:rsidR="00787251" w:rsidRPr="00676EC8">
        <w:rPr>
          <w:rFonts w:ascii="Arial" w:hAnsi="Arial" w:cs="Arial"/>
          <w:color w:val="000000"/>
        </w:rPr>
        <w:t>bądź kopii notarialnie potwierdzonej za zgodność z oryginałem</w:t>
      </w:r>
      <w:r w:rsidR="00787251" w:rsidRPr="004B7C21">
        <w:rPr>
          <w:rFonts w:ascii="Arial" w:hAnsi="Arial" w:cs="Arial"/>
          <w:color w:val="000000"/>
        </w:rPr>
        <w:t>;</w:t>
      </w:r>
    </w:p>
    <w:p w14:paraId="2E0C6973" w14:textId="77777777" w:rsidR="00787251" w:rsidRDefault="00787251" w:rsidP="00787251">
      <w:pPr>
        <w:autoSpaceDE w:val="0"/>
        <w:autoSpaceDN w:val="0"/>
        <w:adjustRightInd w:val="0"/>
        <w:spacing w:after="0" w:line="276" w:lineRule="auto"/>
        <w:jc w:val="both"/>
        <w:rPr>
          <w:rFonts w:ascii="Arial" w:hAnsi="Arial" w:cs="Arial"/>
          <w:color w:val="000000"/>
        </w:rPr>
      </w:pPr>
    </w:p>
    <w:p w14:paraId="2D3623C4" w14:textId="0967D4D2" w:rsidR="00787251" w:rsidRDefault="00787251" w:rsidP="00787251">
      <w:pPr>
        <w:autoSpaceDE w:val="0"/>
        <w:autoSpaceDN w:val="0"/>
        <w:adjustRightInd w:val="0"/>
        <w:spacing w:after="0" w:line="276" w:lineRule="auto"/>
        <w:jc w:val="both"/>
        <w:rPr>
          <w:rFonts w:ascii="Arial" w:hAnsi="Arial" w:cs="Arial"/>
          <w:color w:val="000000"/>
        </w:rPr>
      </w:pPr>
      <w:r w:rsidRPr="007F2B79">
        <w:rPr>
          <w:rFonts w:ascii="Arial" w:hAnsi="Arial" w:cs="Arial"/>
          <w:b/>
          <w:color w:val="000000"/>
        </w:rPr>
        <w:t>6.12.</w:t>
      </w:r>
      <w:r>
        <w:rPr>
          <w:rFonts w:ascii="Arial" w:hAnsi="Arial" w:cs="Arial"/>
          <w:color w:val="000000"/>
        </w:rPr>
        <w:t xml:space="preserve"> </w:t>
      </w:r>
      <w:r w:rsidRPr="00676EC8">
        <w:rPr>
          <w:rFonts w:ascii="Arial" w:hAnsi="Arial" w:cs="Arial"/>
          <w:color w:val="000000"/>
        </w:rPr>
        <w:t>Jeżeli Wykonawca nie złożył wymaganych pełnomocnictw albo złożył wadliwe</w:t>
      </w:r>
      <w:r>
        <w:rPr>
          <w:rFonts w:ascii="Arial" w:hAnsi="Arial" w:cs="Arial"/>
          <w:color w:val="000000"/>
        </w:rPr>
        <w:t xml:space="preserve"> </w:t>
      </w:r>
      <w:r w:rsidRPr="00676EC8">
        <w:rPr>
          <w:rFonts w:ascii="Arial" w:hAnsi="Arial" w:cs="Arial"/>
          <w:color w:val="000000"/>
        </w:rPr>
        <w:t>pełnomocnictwa, Zamawiający wzywa do ich złożenia w terminie przez siebie wskazanym chyba, że mimo ich złożenia oferta Wykonawcy podlega odrzuceniu albo konieczne byłoby</w:t>
      </w:r>
      <w:r>
        <w:rPr>
          <w:rFonts w:ascii="Arial" w:hAnsi="Arial" w:cs="Arial"/>
          <w:color w:val="000000"/>
        </w:rPr>
        <w:t xml:space="preserve"> </w:t>
      </w:r>
      <w:r w:rsidRPr="00676EC8">
        <w:rPr>
          <w:rFonts w:ascii="Arial" w:hAnsi="Arial" w:cs="Arial"/>
          <w:color w:val="000000"/>
        </w:rPr>
        <w:t>unieważnienie postępowania.</w:t>
      </w:r>
    </w:p>
    <w:p w14:paraId="6F5C38C1" w14:textId="77777777" w:rsidR="00C41B95" w:rsidRDefault="00C41B95" w:rsidP="00787251">
      <w:pPr>
        <w:autoSpaceDE w:val="0"/>
        <w:autoSpaceDN w:val="0"/>
        <w:adjustRightInd w:val="0"/>
        <w:spacing w:after="0" w:line="276" w:lineRule="auto"/>
        <w:jc w:val="both"/>
        <w:rPr>
          <w:rFonts w:ascii="Arial" w:hAnsi="Arial" w:cs="Arial"/>
          <w:color w:val="000000"/>
        </w:rPr>
      </w:pPr>
    </w:p>
    <w:p w14:paraId="1106D885" w14:textId="37072CA4" w:rsidR="00787251" w:rsidRDefault="00787251" w:rsidP="00787251">
      <w:pPr>
        <w:autoSpaceDE w:val="0"/>
        <w:autoSpaceDN w:val="0"/>
        <w:adjustRightInd w:val="0"/>
        <w:spacing w:after="0" w:line="276" w:lineRule="auto"/>
        <w:jc w:val="both"/>
        <w:rPr>
          <w:rFonts w:ascii="Arial" w:hAnsi="Arial" w:cs="Arial"/>
          <w:color w:val="000000"/>
        </w:rPr>
      </w:pPr>
      <w:r w:rsidRPr="007F2B79">
        <w:rPr>
          <w:rFonts w:ascii="Arial" w:hAnsi="Arial" w:cs="Arial"/>
          <w:b/>
          <w:color w:val="000000"/>
        </w:rPr>
        <w:t>6.13.</w:t>
      </w:r>
      <w:r>
        <w:rPr>
          <w:rFonts w:ascii="Arial" w:hAnsi="Arial" w:cs="Arial"/>
          <w:color w:val="000000"/>
        </w:rPr>
        <w:t xml:space="preserve"> </w:t>
      </w:r>
      <w:r w:rsidRPr="00676EC8">
        <w:rPr>
          <w:rFonts w:ascii="Arial" w:hAnsi="Arial" w:cs="Arial"/>
          <w:color w:val="000000"/>
        </w:rPr>
        <w:t>Jeżeli Wykonawca nie złoży oświadczenia, o którym mo</w:t>
      </w:r>
      <w:r>
        <w:rPr>
          <w:rFonts w:ascii="Arial" w:hAnsi="Arial" w:cs="Arial"/>
          <w:color w:val="000000"/>
        </w:rPr>
        <w:t xml:space="preserve">wa w art. 25 ust. 1 ustawy Pzp, </w:t>
      </w:r>
      <w:r w:rsidRPr="00676EC8">
        <w:rPr>
          <w:rFonts w:ascii="Arial" w:hAnsi="Arial" w:cs="Arial"/>
          <w:color w:val="000000"/>
        </w:rPr>
        <w:t>oświadczeń lub dokumentów potwierdzający</w:t>
      </w:r>
      <w:r>
        <w:rPr>
          <w:rFonts w:ascii="Arial" w:hAnsi="Arial" w:cs="Arial"/>
          <w:color w:val="000000"/>
        </w:rPr>
        <w:t xml:space="preserve">ch okoliczności, o których mowa </w:t>
      </w:r>
      <w:r w:rsidRPr="00676EC8">
        <w:rPr>
          <w:rFonts w:ascii="Arial" w:hAnsi="Arial" w:cs="Arial"/>
          <w:color w:val="000000"/>
        </w:rPr>
        <w:t>w art 25 ust. 1 ustawy Pzp, lub innych dokumentów</w:t>
      </w:r>
      <w:r>
        <w:rPr>
          <w:rFonts w:ascii="Arial" w:hAnsi="Arial" w:cs="Arial"/>
          <w:color w:val="000000"/>
        </w:rPr>
        <w:t xml:space="preserve"> niezbędnych do przeprowadzenia </w:t>
      </w:r>
      <w:r w:rsidRPr="00676EC8">
        <w:rPr>
          <w:rFonts w:ascii="Arial" w:hAnsi="Arial" w:cs="Arial"/>
          <w:color w:val="000000"/>
        </w:rPr>
        <w:t>postępowania, oświadczenia lub dokumenty są niekomp</w:t>
      </w:r>
      <w:r>
        <w:rPr>
          <w:rFonts w:ascii="Arial" w:hAnsi="Arial" w:cs="Arial"/>
          <w:color w:val="000000"/>
        </w:rPr>
        <w:t xml:space="preserve">letne zawierają błędy lub budzą </w:t>
      </w:r>
      <w:r w:rsidRPr="00676EC8">
        <w:rPr>
          <w:rFonts w:ascii="Arial" w:hAnsi="Arial" w:cs="Arial"/>
          <w:color w:val="000000"/>
        </w:rPr>
        <w:t>wskazane przez Zamawiającego wątpliwości, Zama</w:t>
      </w:r>
      <w:r>
        <w:rPr>
          <w:rFonts w:ascii="Arial" w:hAnsi="Arial" w:cs="Arial"/>
          <w:color w:val="000000"/>
        </w:rPr>
        <w:t xml:space="preserve">wiający wezwie do ich złożenia, </w:t>
      </w:r>
      <w:r w:rsidRPr="00676EC8">
        <w:rPr>
          <w:rFonts w:ascii="Arial" w:hAnsi="Arial" w:cs="Arial"/>
          <w:color w:val="000000"/>
        </w:rPr>
        <w:t>uzupełnienia lub poprawienia lub do udzielenia wy</w:t>
      </w:r>
      <w:r>
        <w:rPr>
          <w:rFonts w:ascii="Arial" w:hAnsi="Arial" w:cs="Arial"/>
          <w:color w:val="000000"/>
        </w:rPr>
        <w:t xml:space="preserve">jaśnień w terminie przez siebie </w:t>
      </w:r>
      <w:r w:rsidRPr="00676EC8">
        <w:rPr>
          <w:rFonts w:ascii="Arial" w:hAnsi="Arial" w:cs="Arial"/>
          <w:color w:val="000000"/>
        </w:rPr>
        <w:t>wskazanym, chyba że mimo ich złożenia, uzupełnienia</w:t>
      </w:r>
      <w:r>
        <w:rPr>
          <w:rFonts w:ascii="Arial" w:hAnsi="Arial" w:cs="Arial"/>
          <w:color w:val="000000"/>
        </w:rPr>
        <w:t xml:space="preserve"> lub poprawienia lub udzielenia </w:t>
      </w:r>
      <w:r w:rsidRPr="00676EC8">
        <w:rPr>
          <w:rFonts w:ascii="Arial" w:hAnsi="Arial" w:cs="Arial"/>
          <w:color w:val="000000"/>
        </w:rPr>
        <w:t>wyjaśnień oferta Wykonawcy podlega odrzuceniu albo</w:t>
      </w:r>
      <w:r>
        <w:rPr>
          <w:rFonts w:ascii="Arial" w:hAnsi="Arial" w:cs="Arial"/>
          <w:color w:val="000000"/>
        </w:rPr>
        <w:t xml:space="preserve"> konieczne byłoby unieważnienie </w:t>
      </w:r>
      <w:r w:rsidRPr="00676EC8">
        <w:rPr>
          <w:rFonts w:ascii="Arial" w:hAnsi="Arial" w:cs="Arial"/>
          <w:color w:val="000000"/>
        </w:rPr>
        <w:t>postępowania.</w:t>
      </w:r>
    </w:p>
    <w:p w14:paraId="29485ABC" w14:textId="77777777" w:rsidR="00C41B95" w:rsidRPr="00676EC8" w:rsidRDefault="00C41B95" w:rsidP="00787251">
      <w:pPr>
        <w:autoSpaceDE w:val="0"/>
        <w:autoSpaceDN w:val="0"/>
        <w:adjustRightInd w:val="0"/>
        <w:spacing w:after="0" w:line="276" w:lineRule="auto"/>
        <w:jc w:val="both"/>
        <w:rPr>
          <w:rFonts w:ascii="Arial" w:hAnsi="Arial" w:cs="Arial"/>
          <w:color w:val="000000"/>
        </w:rPr>
      </w:pPr>
    </w:p>
    <w:p w14:paraId="0B05506B" w14:textId="43664033" w:rsidR="00787251" w:rsidRDefault="00787251" w:rsidP="00787251">
      <w:pPr>
        <w:autoSpaceDE w:val="0"/>
        <w:autoSpaceDN w:val="0"/>
        <w:adjustRightInd w:val="0"/>
        <w:spacing w:after="0" w:line="276" w:lineRule="auto"/>
        <w:jc w:val="both"/>
        <w:rPr>
          <w:rFonts w:ascii="Arial" w:hAnsi="Arial" w:cs="Arial"/>
          <w:color w:val="000000"/>
        </w:rPr>
      </w:pPr>
      <w:r w:rsidRPr="007F2B79">
        <w:rPr>
          <w:rFonts w:ascii="Arial" w:hAnsi="Arial" w:cs="Arial"/>
          <w:b/>
          <w:color w:val="000000"/>
        </w:rPr>
        <w:t>6.14.</w:t>
      </w:r>
      <w:r>
        <w:rPr>
          <w:rFonts w:ascii="Arial" w:hAnsi="Arial" w:cs="Arial"/>
          <w:color w:val="000000"/>
        </w:rPr>
        <w:t xml:space="preserve"> </w:t>
      </w:r>
      <w:r w:rsidRPr="00676EC8">
        <w:rPr>
          <w:rFonts w:ascii="Arial" w:hAnsi="Arial" w:cs="Arial"/>
          <w:color w:val="000000"/>
        </w:rPr>
        <w:t>Jeżeli jest to niezbędne do zapewnienia odpow</w:t>
      </w:r>
      <w:r>
        <w:rPr>
          <w:rFonts w:ascii="Arial" w:hAnsi="Arial" w:cs="Arial"/>
          <w:color w:val="000000"/>
        </w:rPr>
        <w:t xml:space="preserve">iedniego przebiegu postępowania </w:t>
      </w:r>
      <w:r w:rsidRPr="00676EC8">
        <w:rPr>
          <w:rFonts w:ascii="Arial" w:hAnsi="Arial" w:cs="Arial"/>
          <w:color w:val="000000"/>
        </w:rPr>
        <w:t>o udzielenie zamówienia, Zamawiający może na ka</w:t>
      </w:r>
      <w:r>
        <w:rPr>
          <w:rFonts w:ascii="Arial" w:hAnsi="Arial" w:cs="Arial"/>
          <w:color w:val="000000"/>
        </w:rPr>
        <w:t xml:space="preserve">żdym etapie postępowania wezwać </w:t>
      </w:r>
      <w:r w:rsidRPr="00676EC8">
        <w:rPr>
          <w:rFonts w:ascii="Arial" w:hAnsi="Arial" w:cs="Arial"/>
          <w:color w:val="000000"/>
        </w:rPr>
        <w:t xml:space="preserve">Wykonawców do złożenia wszystkich lub niektórych </w:t>
      </w:r>
      <w:r>
        <w:rPr>
          <w:rFonts w:ascii="Arial" w:hAnsi="Arial" w:cs="Arial"/>
          <w:color w:val="000000"/>
        </w:rPr>
        <w:t xml:space="preserve">oświadczeń lub dokumentów  </w:t>
      </w:r>
      <w:r w:rsidRPr="00676EC8">
        <w:rPr>
          <w:rFonts w:ascii="Arial" w:hAnsi="Arial" w:cs="Arial"/>
          <w:color w:val="000000"/>
        </w:rPr>
        <w:t>potwierdzających, że nie podlegają wykluczeniu, spełniają</w:t>
      </w:r>
      <w:r>
        <w:rPr>
          <w:rFonts w:ascii="Arial" w:hAnsi="Arial" w:cs="Arial"/>
          <w:color w:val="000000"/>
        </w:rPr>
        <w:t xml:space="preserve"> warunki udziału w postępowaniu </w:t>
      </w:r>
      <w:r w:rsidRPr="00676EC8">
        <w:rPr>
          <w:rFonts w:ascii="Arial" w:hAnsi="Arial" w:cs="Arial"/>
          <w:color w:val="000000"/>
        </w:rPr>
        <w:t xml:space="preserve">lub kryteria selekcji, a jeżeli zachodzą uzasadnione </w:t>
      </w:r>
      <w:r>
        <w:rPr>
          <w:rFonts w:ascii="Arial" w:hAnsi="Arial" w:cs="Arial"/>
          <w:color w:val="000000"/>
        </w:rPr>
        <w:t xml:space="preserve">podstawy do uznania, że złożone </w:t>
      </w:r>
      <w:r w:rsidRPr="00676EC8">
        <w:rPr>
          <w:rFonts w:ascii="Arial" w:hAnsi="Arial" w:cs="Arial"/>
          <w:color w:val="000000"/>
        </w:rPr>
        <w:t>uprzednio oświadczenia lub dokumenty nie są już aktualne</w:t>
      </w:r>
      <w:r>
        <w:rPr>
          <w:rFonts w:ascii="Arial" w:hAnsi="Arial" w:cs="Arial"/>
          <w:color w:val="000000"/>
        </w:rPr>
        <w:t xml:space="preserve">, do złożenia aktualnych </w:t>
      </w:r>
      <w:r w:rsidRPr="00676EC8">
        <w:rPr>
          <w:rFonts w:ascii="Arial" w:hAnsi="Arial" w:cs="Arial"/>
          <w:color w:val="000000"/>
        </w:rPr>
        <w:t>oświadczeń lub dokumentów.</w:t>
      </w:r>
    </w:p>
    <w:p w14:paraId="16604A12" w14:textId="77777777" w:rsidR="007F2B79" w:rsidRPr="00787251" w:rsidRDefault="007F2B79" w:rsidP="00787251">
      <w:pPr>
        <w:autoSpaceDE w:val="0"/>
        <w:autoSpaceDN w:val="0"/>
        <w:adjustRightInd w:val="0"/>
        <w:spacing w:after="0" w:line="276" w:lineRule="auto"/>
        <w:jc w:val="both"/>
        <w:rPr>
          <w:rFonts w:ascii="Arial" w:hAnsi="Arial" w:cs="Arial"/>
          <w:color w:val="000000"/>
        </w:rPr>
      </w:pPr>
    </w:p>
    <w:p w14:paraId="719B91AD" w14:textId="73BBE9CD" w:rsidR="00676EC8" w:rsidRPr="00676EC8" w:rsidRDefault="00676EC8" w:rsidP="00676EC8">
      <w:pPr>
        <w:pStyle w:val="Nagwek1"/>
        <w:rPr>
          <w:rFonts w:ascii="Arial" w:hAnsi="Arial" w:cs="Arial"/>
        </w:rPr>
      </w:pPr>
      <w:r w:rsidRPr="00676EC8">
        <w:rPr>
          <w:rFonts w:ascii="Arial" w:hAnsi="Arial" w:cs="Arial"/>
        </w:rPr>
        <w:t>7. Informacje o sposobie porozumiewania się Zamawiającego z Wykonawcami oraz przekazywania oświadczeń i dokumentów, a także wskazanie osób uprawnionych do porozumiewania się z Wykonawcami.</w:t>
      </w:r>
    </w:p>
    <w:p w14:paraId="4B761D42" w14:textId="77777777" w:rsidR="007F2B79" w:rsidRDefault="007F2B79" w:rsidP="0064433E">
      <w:pPr>
        <w:autoSpaceDE w:val="0"/>
        <w:autoSpaceDN w:val="0"/>
        <w:adjustRightInd w:val="0"/>
        <w:spacing w:after="0" w:line="276" w:lineRule="auto"/>
        <w:jc w:val="both"/>
        <w:rPr>
          <w:rFonts w:ascii="Arial" w:hAnsi="Arial" w:cs="Arial"/>
          <w:b/>
          <w:color w:val="000000"/>
        </w:rPr>
      </w:pPr>
    </w:p>
    <w:p w14:paraId="77A783AD" w14:textId="77777777" w:rsidR="0064433E" w:rsidRPr="007F2B79" w:rsidRDefault="00676EC8" w:rsidP="0064433E">
      <w:pPr>
        <w:autoSpaceDE w:val="0"/>
        <w:autoSpaceDN w:val="0"/>
        <w:adjustRightInd w:val="0"/>
        <w:spacing w:after="0" w:line="276" w:lineRule="auto"/>
        <w:jc w:val="both"/>
        <w:rPr>
          <w:rFonts w:ascii="Arial" w:hAnsi="Arial" w:cs="Arial"/>
          <w:b/>
          <w:color w:val="000000"/>
        </w:rPr>
      </w:pPr>
      <w:r w:rsidRPr="007F2B79">
        <w:rPr>
          <w:rFonts w:ascii="Arial" w:hAnsi="Arial" w:cs="Arial"/>
          <w:b/>
          <w:color w:val="000000"/>
        </w:rPr>
        <w:t>7.1. Wszelką korespondencję do Zamawiającego związaną z niniejszym postępowaniem</w:t>
      </w:r>
      <w:r w:rsidR="0064433E" w:rsidRPr="007F2B79">
        <w:rPr>
          <w:rFonts w:ascii="Arial" w:hAnsi="Arial" w:cs="Arial"/>
          <w:b/>
          <w:color w:val="000000"/>
        </w:rPr>
        <w:t xml:space="preserve"> </w:t>
      </w:r>
      <w:r w:rsidRPr="007F2B79">
        <w:rPr>
          <w:rFonts w:ascii="Arial" w:hAnsi="Arial" w:cs="Arial"/>
          <w:b/>
          <w:color w:val="000000"/>
        </w:rPr>
        <w:t xml:space="preserve">należy kierować na adres: </w:t>
      </w:r>
    </w:p>
    <w:p w14:paraId="5D43708D" w14:textId="77777777" w:rsidR="007F2B79" w:rsidRDefault="007F2B79" w:rsidP="007F2B79">
      <w:pPr>
        <w:autoSpaceDE w:val="0"/>
        <w:autoSpaceDN w:val="0"/>
        <w:adjustRightInd w:val="0"/>
        <w:spacing w:after="0" w:line="276" w:lineRule="auto"/>
        <w:jc w:val="both"/>
        <w:rPr>
          <w:rFonts w:ascii="Arial" w:hAnsi="Arial" w:cs="Arial"/>
          <w:b/>
          <w:color w:val="000000"/>
        </w:rPr>
      </w:pPr>
    </w:p>
    <w:p w14:paraId="70737E0E" w14:textId="77777777" w:rsidR="0064433E" w:rsidRPr="0064433E" w:rsidRDefault="0064433E" w:rsidP="007F2B79">
      <w:pPr>
        <w:autoSpaceDE w:val="0"/>
        <w:autoSpaceDN w:val="0"/>
        <w:adjustRightInd w:val="0"/>
        <w:spacing w:after="0" w:line="276" w:lineRule="auto"/>
        <w:jc w:val="both"/>
        <w:rPr>
          <w:rFonts w:ascii="Arial" w:hAnsi="Arial" w:cs="Arial"/>
          <w:b/>
          <w:color w:val="000000"/>
        </w:rPr>
      </w:pPr>
      <w:r w:rsidRPr="0064433E">
        <w:rPr>
          <w:rFonts w:ascii="Arial" w:hAnsi="Arial" w:cs="Arial"/>
          <w:b/>
          <w:color w:val="000000"/>
        </w:rPr>
        <w:t>Parowozownia Wolsztyn</w:t>
      </w:r>
    </w:p>
    <w:p w14:paraId="19B7C2D1" w14:textId="77777777" w:rsidR="0064433E" w:rsidRPr="0064433E" w:rsidRDefault="0064433E" w:rsidP="007F2B79">
      <w:pPr>
        <w:autoSpaceDE w:val="0"/>
        <w:autoSpaceDN w:val="0"/>
        <w:adjustRightInd w:val="0"/>
        <w:spacing w:after="0" w:line="276" w:lineRule="auto"/>
        <w:jc w:val="both"/>
        <w:rPr>
          <w:rFonts w:ascii="Arial" w:hAnsi="Arial" w:cs="Arial"/>
          <w:b/>
          <w:color w:val="000000"/>
        </w:rPr>
      </w:pPr>
      <w:r w:rsidRPr="0064433E">
        <w:rPr>
          <w:rFonts w:ascii="Arial" w:hAnsi="Arial" w:cs="Arial"/>
          <w:b/>
          <w:color w:val="000000"/>
        </w:rPr>
        <w:t>ul. Fabryczna 1</w:t>
      </w:r>
    </w:p>
    <w:p w14:paraId="39B99CC6" w14:textId="77777777" w:rsidR="0064433E" w:rsidRDefault="0064433E" w:rsidP="007F2B79">
      <w:pPr>
        <w:autoSpaceDE w:val="0"/>
        <w:autoSpaceDN w:val="0"/>
        <w:adjustRightInd w:val="0"/>
        <w:spacing w:after="0" w:line="276" w:lineRule="auto"/>
        <w:jc w:val="both"/>
        <w:rPr>
          <w:rFonts w:ascii="Arial" w:hAnsi="Arial" w:cs="Arial"/>
          <w:color w:val="000000"/>
        </w:rPr>
      </w:pPr>
      <w:r w:rsidRPr="0064433E">
        <w:rPr>
          <w:rFonts w:ascii="Arial" w:hAnsi="Arial" w:cs="Arial"/>
          <w:b/>
          <w:color w:val="000000"/>
        </w:rPr>
        <w:t>64-200 Wolsztyn</w:t>
      </w:r>
    </w:p>
    <w:p w14:paraId="20C03165" w14:textId="7D93DB2B" w:rsidR="0064433E" w:rsidRDefault="0064433E" w:rsidP="007F2B79">
      <w:pPr>
        <w:autoSpaceDE w:val="0"/>
        <w:autoSpaceDN w:val="0"/>
        <w:adjustRightInd w:val="0"/>
        <w:spacing w:after="0" w:line="276" w:lineRule="auto"/>
        <w:jc w:val="both"/>
        <w:rPr>
          <w:rFonts w:ascii="Arial" w:hAnsi="Arial" w:cs="Arial"/>
          <w:color w:val="000000"/>
        </w:rPr>
      </w:pPr>
      <w:r>
        <w:rPr>
          <w:rFonts w:ascii="Arial" w:hAnsi="Arial" w:cs="Arial"/>
          <w:color w:val="000000"/>
        </w:rPr>
        <w:t xml:space="preserve">poczta elektroniczna (e-mail): </w:t>
      </w:r>
      <w:r w:rsidR="00ED0764">
        <w:rPr>
          <w:rStyle w:val="Hipercze"/>
          <w:rFonts w:ascii="Arial" w:hAnsi="Arial" w:cs="Arial"/>
          <w:b/>
        </w:rPr>
        <w:t>info</w:t>
      </w:r>
      <w:r w:rsidR="00C84124">
        <w:rPr>
          <w:rStyle w:val="Hipercze"/>
          <w:rFonts w:ascii="Arial" w:hAnsi="Arial" w:cs="Arial"/>
          <w:b/>
        </w:rPr>
        <w:t>@parowozowniawolsztyn.pl</w:t>
      </w:r>
      <w:r w:rsidR="0008188D">
        <w:rPr>
          <w:rFonts w:ascii="Arial" w:hAnsi="Arial" w:cs="Arial"/>
          <w:b/>
          <w:color w:val="000000"/>
        </w:rPr>
        <w:t xml:space="preserve"> </w:t>
      </w:r>
    </w:p>
    <w:p w14:paraId="0833C4E3" w14:textId="0FB572E4" w:rsidR="0064433E" w:rsidRDefault="007F2B79" w:rsidP="007F2B79">
      <w:pPr>
        <w:autoSpaceDE w:val="0"/>
        <w:autoSpaceDN w:val="0"/>
        <w:adjustRightInd w:val="0"/>
        <w:spacing w:after="0" w:line="276" w:lineRule="auto"/>
        <w:jc w:val="both"/>
        <w:rPr>
          <w:rFonts w:ascii="Arial" w:hAnsi="Arial" w:cs="Arial"/>
          <w:color w:val="000000"/>
        </w:rPr>
      </w:pPr>
      <w:r>
        <w:rPr>
          <w:rFonts w:ascii="Arial" w:hAnsi="Arial" w:cs="Arial"/>
          <w:color w:val="000000"/>
        </w:rPr>
        <w:t>tel</w:t>
      </w:r>
      <w:r w:rsidR="0064433E">
        <w:rPr>
          <w:rFonts w:ascii="Arial" w:hAnsi="Arial" w:cs="Arial"/>
          <w:color w:val="000000"/>
        </w:rPr>
        <w:t xml:space="preserve">: </w:t>
      </w:r>
      <w:r w:rsidR="00C84124">
        <w:rPr>
          <w:rFonts w:ascii="Arial" w:hAnsi="Arial" w:cs="Arial"/>
          <w:bCs/>
          <w:color w:val="000000"/>
        </w:rPr>
        <w:t>663294674</w:t>
      </w:r>
    </w:p>
    <w:p w14:paraId="45150019" w14:textId="48AF7AC1" w:rsidR="0064433E" w:rsidRDefault="0064433E" w:rsidP="007F2B79">
      <w:pPr>
        <w:autoSpaceDE w:val="0"/>
        <w:autoSpaceDN w:val="0"/>
        <w:adjustRightInd w:val="0"/>
        <w:spacing w:after="0" w:line="276" w:lineRule="auto"/>
        <w:jc w:val="both"/>
        <w:rPr>
          <w:rFonts w:ascii="Arial" w:hAnsi="Arial" w:cs="Arial"/>
          <w:color w:val="000000"/>
        </w:rPr>
      </w:pPr>
      <w:r>
        <w:rPr>
          <w:rFonts w:ascii="Arial" w:hAnsi="Arial" w:cs="Arial"/>
          <w:color w:val="000000"/>
        </w:rPr>
        <w:t xml:space="preserve">z podaniem znaku sprawy: </w:t>
      </w:r>
      <w:r w:rsidR="00C84124">
        <w:rPr>
          <w:rFonts w:ascii="Arial" w:hAnsi="Arial" w:cs="Arial"/>
          <w:b/>
          <w:color w:val="000000"/>
        </w:rPr>
        <w:t>PES.2.26.2</w:t>
      </w:r>
      <w:r w:rsidR="007F2B79">
        <w:rPr>
          <w:rFonts w:ascii="Arial" w:hAnsi="Arial" w:cs="Arial"/>
          <w:b/>
          <w:color w:val="000000"/>
        </w:rPr>
        <w:t>.2020</w:t>
      </w:r>
    </w:p>
    <w:p w14:paraId="51B18B6F" w14:textId="3995E891" w:rsidR="00676EC8" w:rsidRPr="00676EC8" w:rsidRDefault="00676EC8" w:rsidP="007F2B79">
      <w:pPr>
        <w:autoSpaceDE w:val="0"/>
        <w:autoSpaceDN w:val="0"/>
        <w:adjustRightInd w:val="0"/>
        <w:spacing w:after="0" w:line="276" w:lineRule="auto"/>
        <w:jc w:val="both"/>
        <w:rPr>
          <w:rFonts w:ascii="Arial" w:hAnsi="Arial" w:cs="Arial"/>
          <w:color w:val="000000"/>
        </w:rPr>
      </w:pPr>
      <w:r w:rsidRPr="00676EC8">
        <w:rPr>
          <w:rFonts w:ascii="Arial" w:hAnsi="Arial" w:cs="Arial"/>
          <w:color w:val="000000"/>
        </w:rPr>
        <w:t xml:space="preserve">osoba do kontaktu: </w:t>
      </w:r>
      <w:r w:rsidR="00C84124">
        <w:rPr>
          <w:rFonts w:ascii="Arial" w:hAnsi="Arial" w:cs="Arial"/>
          <w:b/>
          <w:color w:val="000000"/>
        </w:rPr>
        <w:t>Tomasz Opaska</w:t>
      </w:r>
    </w:p>
    <w:p w14:paraId="0CFC62FA" w14:textId="77777777" w:rsidR="007F2B79" w:rsidRDefault="007F2B79" w:rsidP="0064433E">
      <w:pPr>
        <w:autoSpaceDE w:val="0"/>
        <w:autoSpaceDN w:val="0"/>
        <w:adjustRightInd w:val="0"/>
        <w:spacing w:after="0" w:line="276" w:lineRule="auto"/>
        <w:jc w:val="both"/>
        <w:rPr>
          <w:rFonts w:ascii="Arial" w:hAnsi="Arial" w:cs="Arial"/>
          <w:color w:val="000000"/>
        </w:rPr>
      </w:pPr>
    </w:p>
    <w:p w14:paraId="233EFEB0" w14:textId="77777777" w:rsidR="0064433E" w:rsidRDefault="00676EC8" w:rsidP="0064433E">
      <w:pPr>
        <w:autoSpaceDE w:val="0"/>
        <w:autoSpaceDN w:val="0"/>
        <w:adjustRightInd w:val="0"/>
        <w:spacing w:after="0" w:line="276" w:lineRule="auto"/>
        <w:jc w:val="both"/>
        <w:rPr>
          <w:rFonts w:ascii="Arial" w:hAnsi="Arial" w:cs="Arial"/>
          <w:color w:val="000000"/>
        </w:rPr>
      </w:pPr>
      <w:r w:rsidRPr="007F2B79">
        <w:rPr>
          <w:rFonts w:ascii="Arial" w:hAnsi="Arial" w:cs="Arial"/>
          <w:b/>
          <w:color w:val="000000"/>
        </w:rPr>
        <w:lastRenderedPageBreak/>
        <w:t>7.2.</w:t>
      </w:r>
      <w:r w:rsidRPr="00676EC8">
        <w:rPr>
          <w:rFonts w:ascii="Arial" w:hAnsi="Arial" w:cs="Arial"/>
          <w:color w:val="000000"/>
        </w:rPr>
        <w:t xml:space="preserve"> Wnioski, zawiadomienia oraz informacje Zamawiający i Wykonawcy przekazują pisemnie,</w:t>
      </w:r>
      <w:r w:rsidR="0064433E">
        <w:rPr>
          <w:rFonts w:ascii="Arial" w:hAnsi="Arial" w:cs="Arial"/>
          <w:color w:val="000000"/>
        </w:rPr>
        <w:t xml:space="preserve"> </w:t>
      </w:r>
      <w:r w:rsidRPr="00676EC8">
        <w:rPr>
          <w:rFonts w:ascii="Arial" w:hAnsi="Arial" w:cs="Arial"/>
          <w:color w:val="000000"/>
        </w:rPr>
        <w:t>faksem lub drogą elektroniczną (email). Jeżeli Zamaw</w:t>
      </w:r>
      <w:r w:rsidR="0064433E">
        <w:rPr>
          <w:rFonts w:ascii="Arial" w:hAnsi="Arial" w:cs="Arial"/>
          <w:color w:val="000000"/>
        </w:rPr>
        <w:t xml:space="preserve">iający lub Wykonawca przekazują </w:t>
      </w:r>
      <w:r w:rsidRPr="00676EC8">
        <w:rPr>
          <w:rFonts w:ascii="Arial" w:hAnsi="Arial" w:cs="Arial"/>
          <w:color w:val="000000"/>
        </w:rPr>
        <w:t>oświadczenia, wnioski, zawiadomienia oraz informacje faksem lub drogą elektroniczną</w:t>
      </w:r>
      <w:r w:rsidR="0064433E">
        <w:rPr>
          <w:rFonts w:ascii="Arial" w:hAnsi="Arial" w:cs="Arial"/>
          <w:color w:val="000000"/>
        </w:rPr>
        <w:t xml:space="preserve"> (</w:t>
      </w:r>
      <w:r w:rsidR="0064433E" w:rsidRPr="0064433E">
        <w:rPr>
          <w:rFonts w:ascii="Arial" w:hAnsi="Arial" w:cs="Arial"/>
          <w:color w:val="000000"/>
        </w:rPr>
        <w:t>e</w:t>
      </w:r>
      <w:r w:rsidR="0064433E">
        <w:rPr>
          <w:rFonts w:ascii="Arial" w:hAnsi="Arial" w:cs="Arial"/>
          <w:color w:val="000000"/>
        </w:rPr>
        <w:t>-</w:t>
      </w:r>
      <w:r w:rsidR="0064433E" w:rsidRPr="0064433E">
        <w:rPr>
          <w:rFonts w:ascii="Arial" w:hAnsi="Arial" w:cs="Arial"/>
          <w:color w:val="000000"/>
        </w:rPr>
        <w:t xml:space="preserve">mail), każda ze stron na żądanie drugiej niezwłocznie </w:t>
      </w:r>
      <w:r w:rsidR="0064433E">
        <w:rPr>
          <w:rFonts w:ascii="Arial" w:hAnsi="Arial" w:cs="Arial"/>
          <w:color w:val="000000"/>
        </w:rPr>
        <w:t xml:space="preserve">potwierdza fakt ich otrzymania. </w:t>
      </w:r>
      <w:r w:rsidR="0064433E" w:rsidRPr="0064433E">
        <w:rPr>
          <w:rFonts w:ascii="Arial" w:hAnsi="Arial" w:cs="Arial"/>
          <w:color w:val="000000"/>
        </w:rPr>
        <w:t xml:space="preserve">W przypadku braku potwierdzenia otrzymania </w:t>
      </w:r>
      <w:r w:rsidR="0064433E">
        <w:rPr>
          <w:rFonts w:ascii="Arial" w:hAnsi="Arial" w:cs="Arial"/>
          <w:color w:val="000000"/>
        </w:rPr>
        <w:t xml:space="preserve">korespondencji przez Wykonawcę, </w:t>
      </w:r>
      <w:r w:rsidR="0064433E" w:rsidRPr="0064433E">
        <w:rPr>
          <w:rFonts w:ascii="Arial" w:hAnsi="Arial" w:cs="Arial"/>
          <w:color w:val="000000"/>
        </w:rPr>
        <w:t>Zamawiający domniema, iż korespondencja wysłana</w:t>
      </w:r>
      <w:r w:rsidR="0064433E">
        <w:rPr>
          <w:rFonts w:ascii="Arial" w:hAnsi="Arial" w:cs="Arial"/>
          <w:color w:val="000000"/>
        </w:rPr>
        <w:t xml:space="preserve"> przez Zamawiającego na numer </w:t>
      </w:r>
      <w:r w:rsidR="0064433E" w:rsidRPr="0064433E">
        <w:rPr>
          <w:rFonts w:ascii="Arial" w:hAnsi="Arial" w:cs="Arial"/>
          <w:color w:val="000000"/>
        </w:rPr>
        <w:t>faksu lub adres internetowy podany przez Wykonawcę</w:t>
      </w:r>
      <w:r w:rsidR="0064433E">
        <w:rPr>
          <w:rFonts w:ascii="Arial" w:hAnsi="Arial" w:cs="Arial"/>
          <w:color w:val="000000"/>
        </w:rPr>
        <w:t xml:space="preserve">, została mu doręczona w sposób </w:t>
      </w:r>
      <w:r w:rsidR="0064433E" w:rsidRPr="0064433E">
        <w:rPr>
          <w:rFonts w:ascii="Arial" w:hAnsi="Arial" w:cs="Arial"/>
          <w:color w:val="000000"/>
        </w:rPr>
        <w:t>umożliwiający zapoznanie się z jej treścią.</w:t>
      </w:r>
    </w:p>
    <w:p w14:paraId="0D4D5C19" w14:textId="77777777" w:rsidR="007F2B79" w:rsidRPr="0064433E" w:rsidRDefault="007F2B79" w:rsidP="0064433E">
      <w:pPr>
        <w:autoSpaceDE w:val="0"/>
        <w:autoSpaceDN w:val="0"/>
        <w:adjustRightInd w:val="0"/>
        <w:spacing w:after="0" w:line="276" w:lineRule="auto"/>
        <w:jc w:val="both"/>
        <w:rPr>
          <w:rFonts w:ascii="Arial" w:hAnsi="Arial" w:cs="Arial"/>
          <w:color w:val="000000"/>
        </w:rPr>
      </w:pPr>
    </w:p>
    <w:p w14:paraId="42BD65DA" w14:textId="77777777" w:rsidR="0064433E" w:rsidRDefault="0064433E" w:rsidP="0064433E">
      <w:pPr>
        <w:autoSpaceDE w:val="0"/>
        <w:autoSpaceDN w:val="0"/>
        <w:adjustRightInd w:val="0"/>
        <w:spacing w:after="0" w:line="276" w:lineRule="auto"/>
        <w:jc w:val="both"/>
        <w:rPr>
          <w:rFonts w:ascii="Arial" w:hAnsi="Arial" w:cs="Arial"/>
          <w:color w:val="000000"/>
        </w:rPr>
      </w:pPr>
      <w:r w:rsidRPr="007F2B79">
        <w:rPr>
          <w:rFonts w:ascii="Arial" w:hAnsi="Arial" w:cs="Arial"/>
          <w:b/>
          <w:color w:val="000000"/>
        </w:rPr>
        <w:t>7.3.</w:t>
      </w:r>
      <w:r w:rsidRPr="0064433E">
        <w:rPr>
          <w:rFonts w:ascii="Arial" w:hAnsi="Arial" w:cs="Arial"/>
          <w:color w:val="000000"/>
        </w:rPr>
        <w:t xml:space="preserve"> W toku badania i oceny ofert Zamawiający może</w:t>
      </w:r>
      <w:r>
        <w:rPr>
          <w:rFonts w:ascii="Arial" w:hAnsi="Arial" w:cs="Arial"/>
          <w:color w:val="000000"/>
        </w:rPr>
        <w:t xml:space="preserve"> żądać od Wykonawców wyjaśnień, </w:t>
      </w:r>
      <w:r w:rsidRPr="0064433E">
        <w:rPr>
          <w:rFonts w:ascii="Arial" w:hAnsi="Arial" w:cs="Arial"/>
          <w:color w:val="000000"/>
        </w:rPr>
        <w:t>dotyczących treści złożonych ofert. Prośba o wyj</w:t>
      </w:r>
      <w:r>
        <w:rPr>
          <w:rFonts w:ascii="Arial" w:hAnsi="Arial" w:cs="Arial"/>
          <w:color w:val="000000"/>
        </w:rPr>
        <w:t xml:space="preserve">aśnienie oraz odpowiedź powinny </w:t>
      </w:r>
      <w:r w:rsidRPr="0064433E">
        <w:rPr>
          <w:rFonts w:ascii="Arial" w:hAnsi="Arial" w:cs="Arial"/>
          <w:color w:val="000000"/>
        </w:rPr>
        <w:t>być składane z zachowaniem pisemności postępowania. N</w:t>
      </w:r>
      <w:r>
        <w:rPr>
          <w:rFonts w:ascii="Arial" w:hAnsi="Arial" w:cs="Arial"/>
          <w:color w:val="000000"/>
        </w:rPr>
        <w:t xml:space="preserve">iedopuszczalne jest prowadzenie </w:t>
      </w:r>
      <w:r w:rsidRPr="0064433E">
        <w:rPr>
          <w:rFonts w:ascii="Arial" w:hAnsi="Arial" w:cs="Arial"/>
          <w:color w:val="000000"/>
        </w:rPr>
        <w:t>między Zamawiającym, a Wykonawcą negocjacji dotyczących złożonej oferty.</w:t>
      </w:r>
    </w:p>
    <w:p w14:paraId="6BD2ECDE" w14:textId="77777777" w:rsidR="007F2B79" w:rsidRPr="0064433E" w:rsidRDefault="007F2B79" w:rsidP="0064433E">
      <w:pPr>
        <w:autoSpaceDE w:val="0"/>
        <w:autoSpaceDN w:val="0"/>
        <w:adjustRightInd w:val="0"/>
        <w:spacing w:after="0" w:line="276" w:lineRule="auto"/>
        <w:jc w:val="both"/>
        <w:rPr>
          <w:rFonts w:ascii="Arial" w:hAnsi="Arial" w:cs="Arial"/>
          <w:color w:val="000000"/>
        </w:rPr>
      </w:pPr>
    </w:p>
    <w:p w14:paraId="76F933B5" w14:textId="77777777" w:rsidR="0064433E" w:rsidRPr="0064433E" w:rsidRDefault="0064433E" w:rsidP="0064433E">
      <w:pPr>
        <w:autoSpaceDE w:val="0"/>
        <w:autoSpaceDN w:val="0"/>
        <w:adjustRightInd w:val="0"/>
        <w:spacing w:after="0" w:line="276" w:lineRule="auto"/>
        <w:jc w:val="both"/>
        <w:rPr>
          <w:rFonts w:ascii="Arial" w:hAnsi="Arial" w:cs="Arial"/>
          <w:color w:val="000000"/>
        </w:rPr>
      </w:pPr>
      <w:r w:rsidRPr="007F2B79">
        <w:rPr>
          <w:rFonts w:ascii="Arial" w:hAnsi="Arial" w:cs="Arial"/>
          <w:b/>
          <w:color w:val="000000"/>
        </w:rPr>
        <w:t>7.4.</w:t>
      </w:r>
      <w:r w:rsidRPr="0064433E">
        <w:rPr>
          <w:rFonts w:ascii="Arial" w:hAnsi="Arial" w:cs="Arial"/>
          <w:color w:val="000000"/>
        </w:rPr>
        <w:t xml:space="preserve"> Zamawiający poprawia w ofercie oczywiste omy</w:t>
      </w:r>
      <w:r>
        <w:rPr>
          <w:rFonts w:ascii="Arial" w:hAnsi="Arial" w:cs="Arial"/>
          <w:color w:val="000000"/>
        </w:rPr>
        <w:t xml:space="preserve">łki pisarskie, oczywiste omyłki </w:t>
      </w:r>
      <w:r w:rsidRPr="0064433E">
        <w:rPr>
          <w:rFonts w:ascii="Arial" w:hAnsi="Arial" w:cs="Arial"/>
          <w:color w:val="000000"/>
        </w:rPr>
        <w:t>rachunkowe, z uwzględnieniem konsekwencji ra</w:t>
      </w:r>
      <w:r>
        <w:rPr>
          <w:rFonts w:ascii="Arial" w:hAnsi="Arial" w:cs="Arial"/>
          <w:color w:val="000000"/>
        </w:rPr>
        <w:t xml:space="preserve">chunkowych dokonanych poprawek, inne </w:t>
      </w:r>
      <w:r w:rsidRPr="0064433E">
        <w:rPr>
          <w:rFonts w:ascii="Arial" w:hAnsi="Arial" w:cs="Arial"/>
          <w:color w:val="000000"/>
        </w:rPr>
        <w:t>omyłki polegające na niezgodności oferty ze SIWZ,</w:t>
      </w:r>
      <w:r>
        <w:rPr>
          <w:rFonts w:ascii="Arial" w:hAnsi="Arial" w:cs="Arial"/>
          <w:color w:val="000000"/>
        </w:rPr>
        <w:t xml:space="preserve"> nie powodujące istotnych zmian </w:t>
      </w:r>
      <w:r w:rsidRPr="0064433E">
        <w:rPr>
          <w:rFonts w:ascii="Arial" w:hAnsi="Arial" w:cs="Arial"/>
          <w:color w:val="000000"/>
        </w:rPr>
        <w:t>w treści oferty – niezwłocznie zawiadamiając o tym Wy</w:t>
      </w:r>
      <w:r>
        <w:rPr>
          <w:rFonts w:ascii="Arial" w:hAnsi="Arial" w:cs="Arial"/>
          <w:color w:val="000000"/>
        </w:rPr>
        <w:t xml:space="preserve">konawcę, którego oferta została </w:t>
      </w:r>
      <w:r w:rsidRPr="0064433E">
        <w:rPr>
          <w:rFonts w:ascii="Arial" w:hAnsi="Arial" w:cs="Arial"/>
          <w:color w:val="000000"/>
        </w:rPr>
        <w:t>poprawiona.</w:t>
      </w:r>
    </w:p>
    <w:p w14:paraId="15D5ECEC" w14:textId="77777777" w:rsidR="007F2B79" w:rsidRDefault="007F2B79" w:rsidP="0064433E">
      <w:pPr>
        <w:autoSpaceDE w:val="0"/>
        <w:autoSpaceDN w:val="0"/>
        <w:adjustRightInd w:val="0"/>
        <w:spacing w:after="0" w:line="276" w:lineRule="auto"/>
        <w:jc w:val="both"/>
        <w:rPr>
          <w:rFonts w:ascii="Arial" w:hAnsi="Arial" w:cs="Arial"/>
          <w:color w:val="000000"/>
        </w:rPr>
      </w:pPr>
    </w:p>
    <w:p w14:paraId="5141ACF3" w14:textId="77777777" w:rsidR="0064433E" w:rsidRPr="0064433E" w:rsidRDefault="0064433E" w:rsidP="0064433E">
      <w:pPr>
        <w:autoSpaceDE w:val="0"/>
        <w:autoSpaceDN w:val="0"/>
        <w:adjustRightInd w:val="0"/>
        <w:spacing w:after="0" w:line="276" w:lineRule="auto"/>
        <w:jc w:val="both"/>
        <w:rPr>
          <w:rFonts w:ascii="Arial" w:hAnsi="Arial" w:cs="Arial"/>
          <w:color w:val="000000"/>
        </w:rPr>
      </w:pPr>
      <w:r w:rsidRPr="007F2B79">
        <w:rPr>
          <w:rFonts w:ascii="Arial" w:hAnsi="Arial" w:cs="Arial"/>
          <w:b/>
          <w:color w:val="000000"/>
        </w:rPr>
        <w:t>7.5.</w:t>
      </w:r>
      <w:r w:rsidRPr="0064433E">
        <w:rPr>
          <w:rFonts w:ascii="Arial" w:hAnsi="Arial" w:cs="Arial"/>
          <w:color w:val="000000"/>
        </w:rPr>
        <w:t xml:space="preserve"> Wykonawca może zwrócić się do Zamawiają</w:t>
      </w:r>
      <w:r>
        <w:rPr>
          <w:rFonts w:ascii="Arial" w:hAnsi="Arial" w:cs="Arial"/>
          <w:color w:val="000000"/>
        </w:rPr>
        <w:t xml:space="preserve">cego o wyjaśnienie treści SIWZ. Zamawiający </w:t>
      </w:r>
      <w:r w:rsidRPr="0064433E">
        <w:rPr>
          <w:rFonts w:ascii="Arial" w:hAnsi="Arial" w:cs="Arial"/>
          <w:color w:val="000000"/>
        </w:rPr>
        <w:t>udzieli wyjaśnień zgodnie z art. 38 ust. 1 ustawy Pzp, pod warunkiem, że wniosek</w:t>
      </w:r>
      <w:r>
        <w:rPr>
          <w:rFonts w:ascii="Arial" w:hAnsi="Arial" w:cs="Arial"/>
          <w:color w:val="000000"/>
        </w:rPr>
        <w:t xml:space="preserve"> </w:t>
      </w:r>
      <w:r w:rsidRPr="0064433E">
        <w:rPr>
          <w:rFonts w:ascii="Arial" w:hAnsi="Arial" w:cs="Arial"/>
          <w:color w:val="000000"/>
        </w:rPr>
        <w:t>o wyjaśnienie treści SIWZ wpłynie do Zamawiającego nie później niż do końca dnia,</w:t>
      </w:r>
      <w:r>
        <w:rPr>
          <w:rFonts w:ascii="Arial" w:hAnsi="Arial" w:cs="Arial"/>
          <w:color w:val="000000"/>
        </w:rPr>
        <w:t xml:space="preserve"> </w:t>
      </w:r>
      <w:r w:rsidRPr="0064433E">
        <w:rPr>
          <w:rFonts w:ascii="Arial" w:hAnsi="Arial" w:cs="Arial"/>
          <w:color w:val="000000"/>
        </w:rPr>
        <w:t>w którym upływa połowa wyznaczonego terminu skład</w:t>
      </w:r>
      <w:r>
        <w:rPr>
          <w:rFonts w:ascii="Arial" w:hAnsi="Arial" w:cs="Arial"/>
          <w:color w:val="000000"/>
        </w:rPr>
        <w:t xml:space="preserve">ania ofert. Zamawiający udzieli </w:t>
      </w:r>
      <w:r w:rsidRPr="0064433E">
        <w:rPr>
          <w:rFonts w:ascii="Arial" w:hAnsi="Arial" w:cs="Arial"/>
          <w:color w:val="000000"/>
        </w:rPr>
        <w:t xml:space="preserve">wyjaśnień niezwłocznie, nie później niż na 2 dni </w:t>
      </w:r>
      <w:r>
        <w:rPr>
          <w:rFonts w:ascii="Arial" w:hAnsi="Arial" w:cs="Arial"/>
          <w:color w:val="000000"/>
        </w:rPr>
        <w:t xml:space="preserve">przed upływem terminu składania ofert - </w:t>
      </w:r>
      <w:r w:rsidRPr="0064433E">
        <w:rPr>
          <w:rFonts w:ascii="Arial" w:hAnsi="Arial" w:cs="Arial"/>
          <w:color w:val="000000"/>
        </w:rPr>
        <w:t>zastrzegając sobie prawo nieudzielenia odpo</w:t>
      </w:r>
      <w:r>
        <w:rPr>
          <w:rFonts w:ascii="Arial" w:hAnsi="Arial" w:cs="Arial"/>
          <w:color w:val="000000"/>
        </w:rPr>
        <w:t xml:space="preserve">wiedzi na pytania postawione po tym terminie. </w:t>
      </w:r>
      <w:r w:rsidRPr="0064433E">
        <w:rPr>
          <w:rFonts w:ascii="Arial" w:hAnsi="Arial" w:cs="Arial"/>
          <w:color w:val="000000"/>
        </w:rPr>
        <w:t>Treść zapytań wraz z wyj</w:t>
      </w:r>
      <w:r>
        <w:rPr>
          <w:rFonts w:ascii="Arial" w:hAnsi="Arial" w:cs="Arial"/>
          <w:color w:val="000000"/>
        </w:rPr>
        <w:t xml:space="preserve">aśnieniami Zamawiający przekaże </w:t>
      </w:r>
      <w:r w:rsidRPr="0064433E">
        <w:rPr>
          <w:rFonts w:ascii="Arial" w:hAnsi="Arial" w:cs="Arial"/>
          <w:color w:val="000000"/>
        </w:rPr>
        <w:t>Wykonawcom, którym przekazał SIWZ, bez ujawnia</w:t>
      </w:r>
      <w:r>
        <w:rPr>
          <w:rFonts w:ascii="Arial" w:hAnsi="Arial" w:cs="Arial"/>
          <w:color w:val="000000"/>
        </w:rPr>
        <w:t xml:space="preserve">nia źródeł zapytania, a ponadto </w:t>
      </w:r>
      <w:r w:rsidRPr="0064433E">
        <w:rPr>
          <w:rFonts w:ascii="Arial" w:hAnsi="Arial" w:cs="Arial"/>
          <w:color w:val="000000"/>
        </w:rPr>
        <w:t>każdorazowo zamieści na stronie internetowej, na której została udostępniona</w:t>
      </w:r>
      <w:r>
        <w:rPr>
          <w:rFonts w:ascii="Arial" w:hAnsi="Arial" w:cs="Arial"/>
          <w:color w:val="000000"/>
        </w:rPr>
        <w:t xml:space="preserve"> SIWZ. </w:t>
      </w:r>
      <w:r w:rsidRPr="0064433E">
        <w:rPr>
          <w:rFonts w:ascii="Arial" w:hAnsi="Arial" w:cs="Arial"/>
          <w:color w:val="000000"/>
        </w:rPr>
        <w:t xml:space="preserve">Odpowiedzi na zapytania będą stanowić </w:t>
      </w:r>
      <w:r>
        <w:rPr>
          <w:rFonts w:ascii="Arial" w:hAnsi="Arial" w:cs="Arial"/>
          <w:color w:val="000000"/>
        </w:rPr>
        <w:t xml:space="preserve">integralną część SIWZ oraz będą </w:t>
      </w:r>
      <w:r w:rsidRPr="0064433E">
        <w:rPr>
          <w:rFonts w:ascii="Arial" w:hAnsi="Arial" w:cs="Arial"/>
          <w:color w:val="000000"/>
        </w:rPr>
        <w:t>wiążące w stosunku do każdego Wykonawcy.</w:t>
      </w:r>
    </w:p>
    <w:p w14:paraId="4AEEDF58" w14:textId="77777777" w:rsidR="007F2B79" w:rsidRDefault="007F2B79" w:rsidP="0064433E">
      <w:pPr>
        <w:autoSpaceDE w:val="0"/>
        <w:autoSpaceDN w:val="0"/>
        <w:adjustRightInd w:val="0"/>
        <w:spacing w:after="0" w:line="276" w:lineRule="auto"/>
        <w:jc w:val="both"/>
        <w:rPr>
          <w:rFonts w:ascii="Arial" w:hAnsi="Arial" w:cs="Arial"/>
          <w:color w:val="000000"/>
        </w:rPr>
      </w:pPr>
    </w:p>
    <w:p w14:paraId="5F94CC67" w14:textId="77777777" w:rsidR="0064433E" w:rsidRDefault="0064433E" w:rsidP="0064433E">
      <w:pPr>
        <w:autoSpaceDE w:val="0"/>
        <w:autoSpaceDN w:val="0"/>
        <w:adjustRightInd w:val="0"/>
        <w:spacing w:after="0" w:line="276" w:lineRule="auto"/>
        <w:jc w:val="both"/>
        <w:rPr>
          <w:rFonts w:ascii="Arial" w:hAnsi="Arial" w:cs="Arial"/>
          <w:color w:val="000000"/>
        </w:rPr>
      </w:pPr>
      <w:r w:rsidRPr="007F2B79">
        <w:rPr>
          <w:rFonts w:ascii="Arial" w:hAnsi="Arial" w:cs="Arial"/>
          <w:b/>
          <w:color w:val="000000"/>
        </w:rPr>
        <w:t>7.6.</w:t>
      </w:r>
      <w:r w:rsidRPr="0064433E">
        <w:rPr>
          <w:rFonts w:ascii="Arial" w:hAnsi="Arial" w:cs="Arial"/>
          <w:color w:val="000000"/>
        </w:rPr>
        <w:t xml:space="preserve"> W uzasadnionych przypadkach zgodnie z art. 38 ust.</w:t>
      </w:r>
      <w:r>
        <w:rPr>
          <w:rFonts w:ascii="Arial" w:hAnsi="Arial" w:cs="Arial"/>
          <w:color w:val="000000"/>
        </w:rPr>
        <w:t xml:space="preserve"> 4 ustawy Pzp, Zamawiający może </w:t>
      </w:r>
      <w:r w:rsidRPr="0064433E">
        <w:rPr>
          <w:rFonts w:ascii="Arial" w:hAnsi="Arial" w:cs="Arial"/>
          <w:color w:val="000000"/>
        </w:rPr>
        <w:t>przed upływem terminu składania ofert zmienić treść SIWZ.</w:t>
      </w:r>
    </w:p>
    <w:p w14:paraId="48FB02FE" w14:textId="77777777" w:rsidR="007F2B79" w:rsidRPr="0064433E" w:rsidRDefault="007F2B79" w:rsidP="0064433E">
      <w:pPr>
        <w:autoSpaceDE w:val="0"/>
        <w:autoSpaceDN w:val="0"/>
        <w:adjustRightInd w:val="0"/>
        <w:spacing w:after="0" w:line="276" w:lineRule="auto"/>
        <w:jc w:val="both"/>
        <w:rPr>
          <w:rFonts w:ascii="Arial" w:hAnsi="Arial" w:cs="Arial"/>
          <w:color w:val="000000"/>
        </w:rPr>
      </w:pPr>
    </w:p>
    <w:p w14:paraId="6A727B5C" w14:textId="77777777" w:rsidR="0064433E" w:rsidRPr="0064433E" w:rsidRDefault="0064433E" w:rsidP="0064433E">
      <w:pPr>
        <w:autoSpaceDE w:val="0"/>
        <w:autoSpaceDN w:val="0"/>
        <w:adjustRightInd w:val="0"/>
        <w:spacing w:after="0" w:line="276" w:lineRule="auto"/>
        <w:jc w:val="both"/>
        <w:rPr>
          <w:rFonts w:ascii="Arial" w:hAnsi="Arial" w:cs="Arial"/>
          <w:color w:val="000000"/>
        </w:rPr>
      </w:pPr>
      <w:r w:rsidRPr="007F2B79">
        <w:rPr>
          <w:rFonts w:ascii="Arial" w:hAnsi="Arial" w:cs="Arial"/>
          <w:b/>
          <w:color w:val="000000"/>
        </w:rPr>
        <w:t>7.7.</w:t>
      </w:r>
      <w:r w:rsidRPr="0064433E">
        <w:rPr>
          <w:rFonts w:ascii="Arial" w:hAnsi="Arial" w:cs="Arial"/>
          <w:color w:val="000000"/>
        </w:rPr>
        <w:t xml:space="preserve"> Jeśli zmiana treści SIWZ prowadzi do zmiany </w:t>
      </w:r>
      <w:r>
        <w:rPr>
          <w:rFonts w:ascii="Arial" w:hAnsi="Arial" w:cs="Arial"/>
          <w:color w:val="000000"/>
        </w:rPr>
        <w:t xml:space="preserve">treści ogłoszenia o zamówieniu, </w:t>
      </w:r>
      <w:r w:rsidRPr="0064433E">
        <w:rPr>
          <w:rFonts w:ascii="Arial" w:hAnsi="Arial" w:cs="Arial"/>
          <w:color w:val="000000"/>
        </w:rPr>
        <w:t>Zamawiający zamieszcza w Biuletynie Zamówień P</w:t>
      </w:r>
      <w:r>
        <w:rPr>
          <w:rFonts w:ascii="Arial" w:hAnsi="Arial" w:cs="Arial"/>
          <w:color w:val="000000"/>
        </w:rPr>
        <w:t xml:space="preserve">ublicznych ogłoszenie o zmianie </w:t>
      </w:r>
      <w:r w:rsidRPr="0064433E">
        <w:rPr>
          <w:rFonts w:ascii="Arial" w:hAnsi="Arial" w:cs="Arial"/>
          <w:color w:val="000000"/>
        </w:rPr>
        <w:t>ogłoszenia.</w:t>
      </w:r>
    </w:p>
    <w:p w14:paraId="44F3607F" w14:textId="77777777" w:rsidR="0064433E" w:rsidRDefault="0064433E" w:rsidP="0064433E">
      <w:pPr>
        <w:autoSpaceDE w:val="0"/>
        <w:autoSpaceDN w:val="0"/>
        <w:adjustRightInd w:val="0"/>
        <w:spacing w:after="0" w:line="276" w:lineRule="auto"/>
        <w:jc w:val="both"/>
        <w:rPr>
          <w:rFonts w:ascii="Arial" w:hAnsi="Arial" w:cs="Arial"/>
          <w:color w:val="000000"/>
        </w:rPr>
      </w:pPr>
      <w:r w:rsidRPr="007F2B79">
        <w:rPr>
          <w:rFonts w:ascii="Arial" w:hAnsi="Arial" w:cs="Arial"/>
          <w:b/>
          <w:color w:val="000000"/>
        </w:rPr>
        <w:t>7.8.</w:t>
      </w:r>
      <w:r w:rsidRPr="0064433E">
        <w:rPr>
          <w:rFonts w:ascii="Arial" w:hAnsi="Arial" w:cs="Arial"/>
          <w:color w:val="000000"/>
        </w:rPr>
        <w:t xml:space="preserve"> Jeśli w wyniku zmiany treści SIWZ nie prowadzą</w:t>
      </w:r>
      <w:r>
        <w:rPr>
          <w:rFonts w:ascii="Arial" w:hAnsi="Arial" w:cs="Arial"/>
          <w:color w:val="000000"/>
        </w:rPr>
        <w:t xml:space="preserve">cej do zmiany treści ogłoszenia </w:t>
      </w:r>
      <w:r w:rsidRPr="0064433E">
        <w:rPr>
          <w:rFonts w:ascii="Arial" w:hAnsi="Arial" w:cs="Arial"/>
          <w:color w:val="000000"/>
        </w:rPr>
        <w:t>o zamówieniu jest niezbędny dodatkowy czas na</w:t>
      </w:r>
      <w:r>
        <w:rPr>
          <w:rFonts w:ascii="Arial" w:hAnsi="Arial" w:cs="Arial"/>
          <w:color w:val="000000"/>
        </w:rPr>
        <w:t xml:space="preserve"> wprowadzenie zmian w ofertach, </w:t>
      </w:r>
      <w:r w:rsidRPr="0064433E">
        <w:rPr>
          <w:rFonts w:ascii="Arial" w:hAnsi="Arial" w:cs="Arial"/>
          <w:color w:val="000000"/>
        </w:rPr>
        <w:t>Zamawiający przedłuża termin składania ofer</w:t>
      </w:r>
      <w:r>
        <w:rPr>
          <w:rFonts w:ascii="Arial" w:hAnsi="Arial" w:cs="Arial"/>
          <w:color w:val="000000"/>
        </w:rPr>
        <w:t xml:space="preserve">t i informuje o tym Wykonawców, </w:t>
      </w:r>
      <w:r w:rsidRPr="0064433E">
        <w:rPr>
          <w:rFonts w:ascii="Arial" w:hAnsi="Arial" w:cs="Arial"/>
          <w:color w:val="000000"/>
        </w:rPr>
        <w:t>którym przekazano SIWZ, oraz zamieszcza na stron</w:t>
      </w:r>
      <w:r>
        <w:rPr>
          <w:rFonts w:ascii="Arial" w:hAnsi="Arial" w:cs="Arial"/>
          <w:color w:val="000000"/>
        </w:rPr>
        <w:t xml:space="preserve">ie internetowej, jeżeli SIWZ </w:t>
      </w:r>
      <w:r w:rsidRPr="0064433E">
        <w:rPr>
          <w:rFonts w:ascii="Arial" w:hAnsi="Arial" w:cs="Arial"/>
          <w:color w:val="000000"/>
        </w:rPr>
        <w:t>jest udostępniona na tej stronie. Zapis Rozdziału 7 pkt 7.7 SIWZ stosuje się odpowiednio.</w:t>
      </w:r>
    </w:p>
    <w:p w14:paraId="60AEA3D0" w14:textId="77777777" w:rsidR="007F2B79" w:rsidRPr="0064433E" w:rsidRDefault="007F2B79" w:rsidP="0064433E">
      <w:pPr>
        <w:autoSpaceDE w:val="0"/>
        <w:autoSpaceDN w:val="0"/>
        <w:adjustRightInd w:val="0"/>
        <w:spacing w:after="0" w:line="276" w:lineRule="auto"/>
        <w:jc w:val="both"/>
        <w:rPr>
          <w:rFonts w:ascii="Arial" w:hAnsi="Arial" w:cs="Arial"/>
          <w:color w:val="000000"/>
        </w:rPr>
      </w:pPr>
    </w:p>
    <w:p w14:paraId="47C9CD71" w14:textId="77777777" w:rsidR="0064433E" w:rsidRPr="0064433E" w:rsidRDefault="0064433E" w:rsidP="0064433E">
      <w:pPr>
        <w:autoSpaceDE w:val="0"/>
        <w:autoSpaceDN w:val="0"/>
        <w:adjustRightInd w:val="0"/>
        <w:spacing w:after="0" w:line="276" w:lineRule="auto"/>
        <w:jc w:val="both"/>
        <w:rPr>
          <w:rFonts w:ascii="Arial" w:hAnsi="Arial" w:cs="Arial"/>
          <w:color w:val="000000"/>
        </w:rPr>
      </w:pPr>
      <w:r w:rsidRPr="007F2B79">
        <w:rPr>
          <w:rFonts w:ascii="Arial" w:hAnsi="Arial" w:cs="Arial"/>
          <w:b/>
          <w:color w:val="000000"/>
        </w:rPr>
        <w:t>7.9.</w:t>
      </w:r>
      <w:r w:rsidRPr="0064433E">
        <w:rPr>
          <w:rFonts w:ascii="Arial" w:hAnsi="Arial" w:cs="Arial"/>
          <w:color w:val="000000"/>
        </w:rPr>
        <w:t xml:space="preserve"> Niniejsze postępowanie prowadzone jest w języku polskim.</w:t>
      </w:r>
    </w:p>
    <w:p w14:paraId="23DB31B5" w14:textId="77777777" w:rsidR="0064433E" w:rsidRPr="0064433E" w:rsidRDefault="0064433E" w:rsidP="0064433E">
      <w:pPr>
        <w:pStyle w:val="Nagwek1"/>
        <w:rPr>
          <w:rFonts w:ascii="Arial" w:hAnsi="Arial" w:cs="Arial"/>
        </w:rPr>
      </w:pPr>
      <w:r w:rsidRPr="0064433E">
        <w:rPr>
          <w:rFonts w:ascii="Arial" w:hAnsi="Arial" w:cs="Arial"/>
        </w:rPr>
        <w:t>8. Wymagania dotyczące wadium.</w:t>
      </w:r>
    </w:p>
    <w:p w14:paraId="2B0EB570" w14:textId="77777777" w:rsidR="0064433E" w:rsidRDefault="0064433E" w:rsidP="0064433E">
      <w:pPr>
        <w:autoSpaceDE w:val="0"/>
        <w:autoSpaceDN w:val="0"/>
        <w:adjustRightInd w:val="0"/>
        <w:spacing w:after="0" w:line="276" w:lineRule="auto"/>
        <w:jc w:val="both"/>
        <w:rPr>
          <w:rFonts w:ascii="Arial" w:hAnsi="Arial" w:cs="Arial"/>
          <w:color w:val="000000"/>
        </w:rPr>
      </w:pPr>
    </w:p>
    <w:p w14:paraId="6E534481" w14:textId="77777777" w:rsidR="0008188D" w:rsidRPr="003F5EB6" w:rsidRDefault="0064433E" w:rsidP="0064433E">
      <w:pPr>
        <w:autoSpaceDE w:val="0"/>
        <w:autoSpaceDN w:val="0"/>
        <w:adjustRightInd w:val="0"/>
        <w:spacing w:after="0" w:line="276" w:lineRule="auto"/>
        <w:jc w:val="both"/>
        <w:rPr>
          <w:rFonts w:ascii="Arial" w:hAnsi="Arial" w:cs="Arial"/>
          <w:bCs/>
          <w:color w:val="000000"/>
        </w:rPr>
      </w:pPr>
      <w:r w:rsidRPr="003F5EB6">
        <w:rPr>
          <w:rFonts w:ascii="Arial" w:hAnsi="Arial" w:cs="Arial"/>
          <w:bCs/>
          <w:color w:val="000000"/>
        </w:rPr>
        <w:t xml:space="preserve">8.1. </w:t>
      </w:r>
      <w:r w:rsidR="0008188D" w:rsidRPr="003F5EB6">
        <w:rPr>
          <w:rFonts w:ascii="Arial" w:hAnsi="Arial" w:cs="Arial"/>
          <w:bCs/>
          <w:color w:val="000000"/>
        </w:rPr>
        <w:t xml:space="preserve">Zamawiający nie wymaga wniesienia wadium w postępowaniu. </w:t>
      </w:r>
    </w:p>
    <w:p w14:paraId="0B77F942" w14:textId="77777777" w:rsidR="0093087F" w:rsidRPr="00F91570" w:rsidRDefault="0093087F" w:rsidP="00F91570">
      <w:pPr>
        <w:pStyle w:val="Nagwek1"/>
        <w:rPr>
          <w:rFonts w:ascii="Arial" w:hAnsi="Arial" w:cs="Arial"/>
        </w:rPr>
      </w:pPr>
      <w:r w:rsidRPr="00F91570">
        <w:rPr>
          <w:rFonts w:ascii="Arial" w:hAnsi="Arial" w:cs="Arial"/>
        </w:rPr>
        <w:lastRenderedPageBreak/>
        <w:t>9. Termin związania ofertą.</w:t>
      </w:r>
    </w:p>
    <w:p w14:paraId="14A21E23" w14:textId="77777777" w:rsidR="00F91570" w:rsidRDefault="00F91570" w:rsidP="0093087F">
      <w:pPr>
        <w:autoSpaceDE w:val="0"/>
        <w:autoSpaceDN w:val="0"/>
        <w:adjustRightInd w:val="0"/>
        <w:spacing w:after="0" w:line="276" w:lineRule="auto"/>
        <w:jc w:val="both"/>
        <w:rPr>
          <w:rFonts w:ascii="Arial" w:hAnsi="Arial" w:cs="Arial"/>
          <w:color w:val="000000"/>
        </w:rPr>
      </w:pPr>
    </w:p>
    <w:p w14:paraId="2A6AF14B" w14:textId="77777777" w:rsidR="0093087F" w:rsidRDefault="0093087F" w:rsidP="0093087F">
      <w:pPr>
        <w:autoSpaceDE w:val="0"/>
        <w:autoSpaceDN w:val="0"/>
        <w:adjustRightInd w:val="0"/>
        <w:spacing w:after="0" w:line="276" w:lineRule="auto"/>
        <w:jc w:val="both"/>
        <w:rPr>
          <w:rFonts w:ascii="Arial" w:hAnsi="Arial" w:cs="Arial"/>
          <w:color w:val="000000"/>
        </w:rPr>
      </w:pPr>
      <w:r w:rsidRPr="007F2B79">
        <w:rPr>
          <w:rFonts w:ascii="Arial" w:hAnsi="Arial" w:cs="Arial"/>
          <w:b/>
          <w:color w:val="000000"/>
        </w:rPr>
        <w:t>9.1.</w:t>
      </w:r>
      <w:r w:rsidRPr="0093087F">
        <w:rPr>
          <w:rFonts w:ascii="Arial" w:hAnsi="Arial" w:cs="Arial"/>
          <w:color w:val="000000"/>
        </w:rPr>
        <w:t xml:space="preserve"> Wykonawca jest związany ofertą przez </w:t>
      </w:r>
      <w:r w:rsidRPr="00531853">
        <w:rPr>
          <w:rFonts w:ascii="Arial" w:hAnsi="Arial" w:cs="Arial"/>
          <w:color w:val="000000"/>
        </w:rPr>
        <w:t>okres 30 dni.</w:t>
      </w:r>
    </w:p>
    <w:p w14:paraId="26CF3EBA" w14:textId="77777777" w:rsidR="007F2B79" w:rsidRPr="0093087F" w:rsidRDefault="007F2B79" w:rsidP="0093087F">
      <w:pPr>
        <w:autoSpaceDE w:val="0"/>
        <w:autoSpaceDN w:val="0"/>
        <w:adjustRightInd w:val="0"/>
        <w:spacing w:after="0" w:line="276" w:lineRule="auto"/>
        <w:jc w:val="both"/>
        <w:rPr>
          <w:rFonts w:ascii="Arial" w:hAnsi="Arial" w:cs="Arial"/>
          <w:color w:val="000000"/>
        </w:rPr>
      </w:pPr>
    </w:p>
    <w:p w14:paraId="63B79626" w14:textId="77777777" w:rsidR="0093087F" w:rsidRDefault="0093087F" w:rsidP="0093087F">
      <w:pPr>
        <w:autoSpaceDE w:val="0"/>
        <w:autoSpaceDN w:val="0"/>
        <w:adjustRightInd w:val="0"/>
        <w:spacing w:after="0" w:line="276" w:lineRule="auto"/>
        <w:jc w:val="both"/>
        <w:rPr>
          <w:rFonts w:ascii="Arial" w:hAnsi="Arial" w:cs="Arial"/>
          <w:color w:val="000000"/>
        </w:rPr>
      </w:pPr>
      <w:r w:rsidRPr="007F2B79">
        <w:rPr>
          <w:rFonts w:ascii="Arial" w:hAnsi="Arial" w:cs="Arial"/>
          <w:b/>
          <w:color w:val="000000"/>
        </w:rPr>
        <w:t>9.2.</w:t>
      </w:r>
      <w:r w:rsidRPr="0093087F">
        <w:rPr>
          <w:rFonts w:ascii="Arial" w:hAnsi="Arial" w:cs="Arial"/>
          <w:color w:val="000000"/>
        </w:rPr>
        <w:t xml:space="preserve"> Bieg terminu związania ofertą rozpoczyna się wraz z upływem terminu składania ofert.</w:t>
      </w:r>
    </w:p>
    <w:p w14:paraId="77A62914" w14:textId="77777777" w:rsidR="007F2B79" w:rsidRPr="0093087F" w:rsidRDefault="007F2B79" w:rsidP="0093087F">
      <w:pPr>
        <w:autoSpaceDE w:val="0"/>
        <w:autoSpaceDN w:val="0"/>
        <w:adjustRightInd w:val="0"/>
        <w:spacing w:after="0" w:line="276" w:lineRule="auto"/>
        <w:jc w:val="both"/>
        <w:rPr>
          <w:rFonts w:ascii="Arial" w:hAnsi="Arial" w:cs="Arial"/>
          <w:color w:val="000000"/>
        </w:rPr>
      </w:pPr>
    </w:p>
    <w:p w14:paraId="150809B9" w14:textId="519EE420" w:rsidR="0093087F" w:rsidRDefault="0093087F" w:rsidP="0093087F">
      <w:pPr>
        <w:autoSpaceDE w:val="0"/>
        <w:autoSpaceDN w:val="0"/>
        <w:adjustRightInd w:val="0"/>
        <w:spacing w:after="0" w:line="276" w:lineRule="auto"/>
        <w:jc w:val="both"/>
        <w:rPr>
          <w:rFonts w:ascii="Arial" w:hAnsi="Arial" w:cs="Arial"/>
          <w:color w:val="000000"/>
        </w:rPr>
      </w:pPr>
      <w:r w:rsidRPr="007F2B79">
        <w:rPr>
          <w:rFonts w:ascii="Arial" w:hAnsi="Arial" w:cs="Arial"/>
          <w:b/>
          <w:color w:val="000000"/>
        </w:rPr>
        <w:t>9.3.</w:t>
      </w:r>
      <w:r w:rsidRPr="0093087F">
        <w:rPr>
          <w:rFonts w:ascii="Arial" w:hAnsi="Arial" w:cs="Arial"/>
          <w:color w:val="000000"/>
        </w:rPr>
        <w:t xml:space="preserve"> Wykonawca samodzielnie lub na wniosek Zamaw</w:t>
      </w:r>
      <w:r w:rsidR="00DC0F7E">
        <w:rPr>
          <w:rFonts w:ascii="Arial" w:hAnsi="Arial" w:cs="Arial"/>
          <w:color w:val="000000"/>
        </w:rPr>
        <w:t xml:space="preserve">iającego może przedłużyć termin </w:t>
      </w:r>
      <w:r w:rsidRPr="0093087F">
        <w:rPr>
          <w:rFonts w:ascii="Arial" w:hAnsi="Arial" w:cs="Arial"/>
          <w:color w:val="000000"/>
        </w:rPr>
        <w:t>związania ofertą, na czas niezbędny do zawa</w:t>
      </w:r>
      <w:r w:rsidR="00DC0F7E">
        <w:rPr>
          <w:rFonts w:ascii="Arial" w:hAnsi="Arial" w:cs="Arial"/>
          <w:color w:val="000000"/>
        </w:rPr>
        <w:t xml:space="preserve">rcia umowy w sprawie zamówienia </w:t>
      </w:r>
      <w:r w:rsidRPr="0093087F">
        <w:rPr>
          <w:rFonts w:ascii="Arial" w:hAnsi="Arial" w:cs="Arial"/>
          <w:color w:val="000000"/>
        </w:rPr>
        <w:t xml:space="preserve">publicznego, z tym że Zamawiający może tylko raz, co </w:t>
      </w:r>
      <w:r w:rsidR="00DC0F7E">
        <w:rPr>
          <w:rFonts w:ascii="Arial" w:hAnsi="Arial" w:cs="Arial"/>
          <w:color w:val="000000"/>
        </w:rPr>
        <w:t xml:space="preserve">najmniej na 3 dni przed upływem </w:t>
      </w:r>
      <w:r w:rsidRPr="0093087F">
        <w:rPr>
          <w:rFonts w:ascii="Arial" w:hAnsi="Arial" w:cs="Arial"/>
          <w:color w:val="000000"/>
        </w:rPr>
        <w:t xml:space="preserve">terminu związania ofertą, zwrócić się do Wykonawcy o </w:t>
      </w:r>
      <w:r w:rsidR="00DC0F7E">
        <w:rPr>
          <w:rFonts w:ascii="Arial" w:hAnsi="Arial" w:cs="Arial"/>
          <w:color w:val="000000"/>
        </w:rPr>
        <w:t xml:space="preserve">wyrażenie zgody na przedłużenie </w:t>
      </w:r>
      <w:r w:rsidRPr="0093087F">
        <w:rPr>
          <w:rFonts w:ascii="Arial" w:hAnsi="Arial" w:cs="Arial"/>
          <w:color w:val="000000"/>
        </w:rPr>
        <w:t>tego terminu o oznaczony okres, nie dłuższy jednak niż 60 dni.</w:t>
      </w:r>
    </w:p>
    <w:p w14:paraId="3C82D75B" w14:textId="77777777" w:rsidR="007F2B79" w:rsidRDefault="007F2B79" w:rsidP="0093087F">
      <w:pPr>
        <w:autoSpaceDE w:val="0"/>
        <w:autoSpaceDN w:val="0"/>
        <w:adjustRightInd w:val="0"/>
        <w:spacing w:after="0" w:line="276" w:lineRule="auto"/>
        <w:jc w:val="both"/>
        <w:rPr>
          <w:rFonts w:ascii="Arial" w:hAnsi="Arial" w:cs="Arial"/>
          <w:color w:val="000000"/>
        </w:rPr>
      </w:pPr>
    </w:p>
    <w:p w14:paraId="57A287C6" w14:textId="4D37CA92" w:rsidR="00C41B95" w:rsidRPr="0093087F" w:rsidRDefault="00C41B95" w:rsidP="0093087F">
      <w:pPr>
        <w:autoSpaceDE w:val="0"/>
        <w:autoSpaceDN w:val="0"/>
        <w:adjustRightInd w:val="0"/>
        <w:spacing w:after="0" w:line="276" w:lineRule="auto"/>
        <w:jc w:val="both"/>
        <w:rPr>
          <w:rFonts w:ascii="Arial" w:hAnsi="Arial" w:cs="Arial"/>
          <w:color w:val="000000"/>
        </w:rPr>
      </w:pPr>
      <w:r w:rsidRPr="007F2B79">
        <w:rPr>
          <w:rFonts w:ascii="Arial" w:hAnsi="Arial" w:cs="Arial"/>
          <w:b/>
          <w:color w:val="000000"/>
        </w:rPr>
        <w:t>9.4.</w:t>
      </w:r>
      <w:r>
        <w:rPr>
          <w:rFonts w:ascii="Arial" w:hAnsi="Arial" w:cs="Arial"/>
          <w:color w:val="000000"/>
        </w:rPr>
        <w:t xml:space="preserve"> </w:t>
      </w:r>
      <w:r w:rsidRPr="00092B6C">
        <w:rPr>
          <w:rFonts w:ascii="Arial" w:hAnsi="Arial" w:cs="Arial"/>
          <w:color w:val="000000"/>
        </w:rPr>
        <w:t>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7069B07B" w14:textId="77777777" w:rsidR="0093087F" w:rsidRPr="00DC0F7E" w:rsidRDefault="0093087F" w:rsidP="00DC0F7E">
      <w:pPr>
        <w:pStyle w:val="Nagwek1"/>
        <w:rPr>
          <w:rFonts w:ascii="Arial" w:hAnsi="Arial" w:cs="Arial"/>
        </w:rPr>
      </w:pPr>
      <w:r w:rsidRPr="00DC0F7E">
        <w:rPr>
          <w:rFonts w:ascii="Arial" w:hAnsi="Arial" w:cs="Arial"/>
        </w:rPr>
        <w:t>10. Opis sposobu przygotowywania ofert.</w:t>
      </w:r>
    </w:p>
    <w:p w14:paraId="21A45A51" w14:textId="77777777" w:rsidR="00DC0F7E" w:rsidRDefault="00DC0F7E" w:rsidP="0093087F">
      <w:pPr>
        <w:autoSpaceDE w:val="0"/>
        <w:autoSpaceDN w:val="0"/>
        <w:adjustRightInd w:val="0"/>
        <w:spacing w:after="0" w:line="276" w:lineRule="auto"/>
        <w:jc w:val="both"/>
        <w:rPr>
          <w:rFonts w:ascii="Arial" w:hAnsi="Arial" w:cs="Arial"/>
          <w:color w:val="000000"/>
        </w:rPr>
      </w:pPr>
    </w:p>
    <w:p w14:paraId="79DEF202" w14:textId="66AC2439" w:rsidR="00C41B95" w:rsidRPr="007F2B79" w:rsidRDefault="007F2B79" w:rsidP="00C41B95">
      <w:pPr>
        <w:autoSpaceDE w:val="0"/>
        <w:autoSpaceDN w:val="0"/>
        <w:adjustRightInd w:val="0"/>
        <w:spacing w:after="0" w:line="276" w:lineRule="auto"/>
        <w:jc w:val="both"/>
        <w:rPr>
          <w:rFonts w:ascii="Arial" w:hAnsi="Arial" w:cs="Arial"/>
          <w:b/>
          <w:color w:val="000000"/>
        </w:rPr>
      </w:pPr>
      <w:r>
        <w:rPr>
          <w:rFonts w:ascii="Arial" w:hAnsi="Arial" w:cs="Arial"/>
          <w:b/>
          <w:color w:val="000000"/>
        </w:rPr>
        <w:t>10.1. Oferta</w:t>
      </w:r>
    </w:p>
    <w:p w14:paraId="78F741A4" w14:textId="77777777" w:rsidR="00C41B95" w:rsidRPr="00AF69EF" w:rsidRDefault="00C41B95" w:rsidP="00222609">
      <w:pPr>
        <w:pStyle w:val="Akapitzlist"/>
        <w:numPr>
          <w:ilvl w:val="0"/>
          <w:numId w:val="23"/>
        </w:numPr>
        <w:autoSpaceDE w:val="0"/>
        <w:autoSpaceDN w:val="0"/>
        <w:adjustRightInd w:val="0"/>
        <w:spacing w:after="0" w:line="276" w:lineRule="auto"/>
        <w:ind w:left="567"/>
        <w:jc w:val="both"/>
        <w:rPr>
          <w:rFonts w:ascii="Arial" w:hAnsi="Arial" w:cs="Arial"/>
          <w:color w:val="000000"/>
        </w:rPr>
      </w:pPr>
      <w:r w:rsidRPr="00AF69EF">
        <w:rPr>
          <w:rFonts w:ascii="Arial" w:hAnsi="Arial" w:cs="Arial"/>
          <w:color w:val="000000"/>
        </w:rPr>
        <w:t xml:space="preserve">Wykonawca może złożyć jedną ofertę. Oferta musi być sporządzona pisemnie, w języku polskim, pismem czytelnym i trwałym. </w:t>
      </w:r>
    </w:p>
    <w:p w14:paraId="409E27CA" w14:textId="77777777" w:rsidR="00C41B95" w:rsidRPr="00AF69EF" w:rsidRDefault="00C41B95" w:rsidP="00222609">
      <w:pPr>
        <w:pStyle w:val="Akapitzlist"/>
        <w:numPr>
          <w:ilvl w:val="0"/>
          <w:numId w:val="23"/>
        </w:numPr>
        <w:autoSpaceDE w:val="0"/>
        <w:autoSpaceDN w:val="0"/>
        <w:adjustRightInd w:val="0"/>
        <w:spacing w:after="0" w:line="276" w:lineRule="auto"/>
        <w:ind w:left="567"/>
        <w:jc w:val="both"/>
        <w:rPr>
          <w:rFonts w:ascii="Arial" w:hAnsi="Arial" w:cs="Arial"/>
          <w:color w:val="000000"/>
        </w:rPr>
      </w:pPr>
      <w:r w:rsidRPr="00AF69EF">
        <w:rPr>
          <w:rFonts w:ascii="Arial" w:hAnsi="Arial" w:cs="Arial"/>
          <w:color w:val="000000"/>
        </w:rPr>
        <w:t xml:space="preserve">Dokumenty sporządzone w języku obcym są składane wraz z tłumaczeniem na język polski. </w:t>
      </w:r>
    </w:p>
    <w:p w14:paraId="0E6949ED" w14:textId="77777777" w:rsidR="00C41B95" w:rsidRPr="00AF69EF" w:rsidRDefault="00C41B95" w:rsidP="00222609">
      <w:pPr>
        <w:pStyle w:val="Akapitzlist"/>
        <w:numPr>
          <w:ilvl w:val="0"/>
          <w:numId w:val="23"/>
        </w:numPr>
        <w:autoSpaceDE w:val="0"/>
        <w:autoSpaceDN w:val="0"/>
        <w:adjustRightInd w:val="0"/>
        <w:spacing w:after="0" w:line="276" w:lineRule="auto"/>
        <w:ind w:left="567"/>
        <w:jc w:val="both"/>
        <w:rPr>
          <w:rFonts w:ascii="Arial" w:hAnsi="Arial" w:cs="Arial"/>
          <w:color w:val="000000"/>
        </w:rPr>
      </w:pPr>
      <w:r w:rsidRPr="00AF69EF">
        <w:rPr>
          <w:rFonts w:ascii="Arial" w:hAnsi="Arial" w:cs="Arial"/>
          <w:color w:val="000000"/>
        </w:rPr>
        <w:t>Oferta wraz z załącznikami musi być podpisana przez osobę(y) umocowaną(e) do reprezentowania Wykonawcy. Za osobę(y) umocowaną(e) do reprezentowania Wykonawcy uznaje się osobę(y) wymienioną(e) we właściwym rejestrze lub pełnomocnictwie.</w:t>
      </w:r>
    </w:p>
    <w:p w14:paraId="7845BEE5" w14:textId="77777777" w:rsidR="00C41B95" w:rsidRPr="00AF69EF" w:rsidRDefault="00C41B95" w:rsidP="00222609">
      <w:pPr>
        <w:pStyle w:val="Akapitzlist"/>
        <w:numPr>
          <w:ilvl w:val="0"/>
          <w:numId w:val="23"/>
        </w:numPr>
        <w:autoSpaceDE w:val="0"/>
        <w:autoSpaceDN w:val="0"/>
        <w:adjustRightInd w:val="0"/>
        <w:spacing w:after="0" w:line="276" w:lineRule="auto"/>
        <w:ind w:left="567"/>
        <w:jc w:val="both"/>
        <w:rPr>
          <w:rFonts w:ascii="Arial" w:hAnsi="Arial" w:cs="Arial"/>
          <w:color w:val="000000"/>
        </w:rPr>
      </w:pPr>
      <w:r w:rsidRPr="00AF69EF">
        <w:rPr>
          <w:rFonts w:ascii="Arial" w:hAnsi="Arial" w:cs="Arial"/>
          <w:color w:val="000000"/>
        </w:rPr>
        <w:t>Dokumenty są składane w oryginale lub kopii poświadczonej za zgodność z oryginałem przez osoby uprawnione do składania oświadczeń woli wymienione we właściwym rejestrze lub ewidencji Wykonawcy.</w:t>
      </w:r>
    </w:p>
    <w:p w14:paraId="26B94111" w14:textId="77777777" w:rsidR="00C41B95" w:rsidRPr="00AF69EF" w:rsidRDefault="00C41B95" w:rsidP="00222609">
      <w:pPr>
        <w:pStyle w:val="Akapitzlist"/>
        <w:numPr>
          <w:ilvl w:val="0"/>
          <w:numId w:val="23"/>
        </w:numPr>
        <w:autoSpaceDE w:val="0"/>
        <w:autoSpaceDN w:val="0"/>
        <w:adjustRightInd w:val="0"/>
        <w:spacing w:after="0" w:line="276" w:lineRule="auto"/>
        <w:ind w:left="567"/>
        <w:jc w:val="both"/>
        <w:rPr>
          <w:rFonts w:ascii="Arial" w:hAnsi="Arial" w:cs="Arial"/>
          <w:color w:val="000000"/>
        </w:rPr>
      </w:pPr>
      <w:r w:rsidRPr="00AF69EF">
        <w:rPr>
          <w:rFonts w:ascii="Arial" w:hAnsi="Arial" w:cs="Arial"/>
          <w:color w:val="000000"/>
        </w:rPr>
        <w:t>Oferta powinna zawierać wszystkie wymagane dokumenty, oświadczenia, załączniki i inne dokumenty, o których mowa w treść niniejszej SIWZ.</w:t>
      </w:r>
    </w:p>
    <w:p w14:paraId="2C01F5FB" w14:textId="77777777" w:rsidR="00C41B95" w:rsidRPr="00AF69EF" w:rsidRDefault="00C41B95" w:rsidP="00222609">
      <w:pPr>
        <w:pStyle w:val="Akapitzlist"/>
        <w:numPr>
          <w:ilvl w:val="0"/>
          <w:numId w:val="23"/>
        </w:numPr>
        <w:autoSpaceDE w:val="0"/>
        <w:autoSpaceDN w:val="0"/>
        <w:adjustRightInd w:val="0"/>
        <w:spacing w:after="0" w:line="276" w:lineRule="auto"/>
        <w:ind w:left="567"/>
        <w:jc w:val="both"/>
        <w:rPr>
          <w:rFonts w:ascii="Arial" w:hAnsi="Arial" w:cs="Arial"/>
          <w:color w:val="000000"/>
        </w:rPr>
      </w:pPr>
      <w:r w:rsidRPr="00AF69EF">
        <w:rPr>
          <w:rFonts w:ascii="Arial" w:hAnsi="Arial" w:cs="Arial"/>
          <w:color w:val="000000"/>
        </w:rPr>
        <w:t>Dokumenty winny być sporządzone zgodnie z zaleceniami oraz przedstawionymi</w:t>
      </w:r>
    </w:p>
    <w:p w14:paraId="624658A0" w14:textId="77777777" w:rsidR="00C41B95" w:rsidRPr="00AF69EF" w:rsidRDefault="00C41B95" w:rsidP="00222609">
      <w:pPr>
        <w:pStyle w:val="Akapitzlist"/>
        <w:numPr>
          <w:ilvl w:val="0"/>
          <w:numId w:val="23"/>
        </w:numPr>
        <w:autoSpaceDE w:val="0"/>
        <w:autoSpaceDN w:val="0"/>
        <w:adjustRightInd w:val="0"/>
        <w:spacing w:after="0" w:line="276" w:lineRule="auto"/>
        <w:ind w:left="567"/>
        <w:jc w:val="both"/>
        <w:rPr>
          <w:rFonts w:ascii="Arial" w:hAnsi="Arial" w:cs="Arial"/>
          <w:color w:val="000000"/>
        </w:rPr>
      </w:pPr>
      <w:r w:rsidRPr="00AF69EF">
        <w:rPr>
          <w:rFonts w:ascii="Arial" w:hAnsi="Arial" w:cs="Arial"/>
          <w:color w:val="000000"/>
        </w:rPr>
        <w:t>przez Zamawiającego wzorcami (załącznikami), zawierać informacje oraz dane określone w tych wzorcach.</w:t>
      </w:r>
    </w:p>
    <w:p w14:paraId="3FC2E60A" w14:textId="77777777" w:rsidR="00C41B95" w:rsidRPr="00AF69EF" w:rsidRDefault="00C41B95" w:rsidP="00222609">
      <w:pPr>
        <w:pStyle w:val="Akapitzlist"/>
        <w:numPr>
          <w:ilvl w:val="0"/>
          <w:numId w:val="23"/>
        </w:numPr>
        <w:autoSpaceDE w:val="0"/>
        <w:autoSpaceDN w:val="0"/>
        <w:adjustRightInd w:val="0"/>
        <w:spacing w:after="0" w:line="276" w:lineRule="auto"/>
        <w:ind w:left="567"/>
        <w:jc w:val="both"/>
        <w:rPr>
          <w:rFonts w:ascii="Arial" w:hAnsi="Arial" w:cs="Arial"/>
          <w:color w:val="000000"/>
        </w:rPr>
      </w:pPr>
      <w:r w:rsidRPr="00AF69EF">
        <w:rPr>
          <w:rFonts w:ascii="Arial" w:hAnsi="Arial" w:cs="Arial"/>
          <w:color w:val="000000"/>
        </w:rPr>
        <w:t>Poprawki w ofercie muszą być naniesione czytelnie oraz opatrzone podpisem osoby popisującej ofertę.</w:t>
      </w:r>
    </w:p>
    <w:p w14:paraId="32FFE766" w14:textId="77777777" w:rsidR="00C41B95" w:rsidRPr="00AF69EF" w:rsidRDefault="00C41B95" w:rsidP="00222609">
      <w:pPr>
        <w:pStyle w:val="Akapitzlist"/>
        <w:numPr>
          <w:ilvl w:val="0"/>
          <w:numId w:val="23"/>
        </w:numPr>
        <w:autoSpaceDE w:val="0"/>
        <w:autoSpaceDN w:val="0"/>
        <w:adjustRightInd w:val="0"/>
        <w:spacing w:after="0" w:line="276" w:lineRule="auto"/>
        <w:ind w:left="567"/>
        <w:jc w:val="both"/>
        <w:rPr>
          <w:rFonts w:ascii="Arial" w:hAnsi="Arial" w:cs="Arial"/>
          <w:color w:val="000000"/>
        </w:rPr>
      </w:pPr>
      <w:r w:rsidRPr="00AF69EF">
        <w:rPr>
          <w:rFonts w:ascii="Arial" w:hAnsi="Arial" w:cs="Arial"/>
          <w:color w:val="000000"/>
        </w:rPr>
        <w:t>Oferta winna być zszyta, bindowana, oprawiona lub złożona w innej formie uniemożliwiającej rozłączenie się kartek. W przypadku niezastosowania się Wykonawcy do zaleceń Zamawiającego opisanych w Rozdziale 10 niniejszej SIWZ, Zamawiający informuje, iż nie ponosi odpowiedzialności za zdarzenia wynikłe w trakcie transportu przesyłki bądź przy otwarciu ofert.</w:t>
      </w:r>
    </w:p>
    <w:p w14:paraId="1E5CFEC3" w14:textId="77777777" w:rsidR="00C41B95" w:rsidRPr="00AF69EF" w:rsidRDefault="00C41B95" w:rsidP="00222609">
      <w:pPr>
        <w:pStyle w:val="Akapitzlist"/>
        <w:numPr>
          <w:ilvl w:val="0"/>
          <w:numId w:val="23"/>
        </w:numPr>
        <w:autoSpaceDE w:val="0"/>
        <w:autoSpaceDN w:val="0"/>
        <w:adjustRightInd w:val="0"/>
        <w:spacing w:after="0" w:line="276" w:lineRule="auto"/>
        <w:ind w:left="567"/>
        <w:jc w:val="both"/>
        <w:rPr>
          <w:rFonts w:ascii="Arial" w:hAnsi="Arial" w:cs="Arial"/>
          <w:color w:val="000000"/>
        </w:rPr>
      </w:pPr>
      <w:r w:rsidRPr="00AF69EF">
        <w:rPr>
          <w:rFonts w:ascii="Arial" w:hAnsi="Arial" w:cs="Arial"/>
          <w:color w:val="000000"/>
        </w:rPr>
        <w:lastRenderedPageBreak/>
        <w:t>Zastrzeżenie informacje stanowiących tajemnicę przedsiębiorstwa w rozumieniu</w:t>
      </w:r>
      <w:r>
        <w:rPr>
          <w:rFonts w:ascii="Arial" w:hAnsi="Arial" w:cs="Arial"/>
          <w:color w:val="000000"/>
        </w:rPr>
        <w:t xml:space="preserve"> </w:t>
      </w:r>
      <w:r w:rsidRPr="00AF69EF">
        <w:rPr>
          <w:rFonts w:ascii="Arial" w:hAnsi="Arial" w:cs="Arial"/>
          <w:color w:val="000000"/>
        </w:rPr>
        <w:t>przepisów ustawy o zwalczaniu nieuczciwej konkurencji, należy wskazać w Formularzu ofertowym (Załącznik nr 1 do SIWZ) oraz:</w:t>
      </w:r>
    </w:p>
    <w:p w14:paraId="70A635FC" w14:textId="77777777" w:rsidR="00C41B95" w:rsidRPr="00DC0F7E" w:rsidRDefault="00C41B95" w:rsidP="00222609">
      <w:pPr>
        <w:pStyle w:val="Akapitzlist"/>
        <w:numPr>
          <w:ilvl w:val="0"/>
          <w:numId w:val="24"/>
        </w:numPr>
        <w:autoSpaceDE w:val="0"/>
        <w:autoSpaceDN w:val="0"/>
        <w:adjustRightInd w:val="0"/>
        <w:spacing w:after="0" w:line="276" w:lineRule="auto"/>
        <w:ind w:left="851" w:hanging="284"/>
        <w:jc w:val="both"/>
        <w:rPr>
          <w:rFonts w:ascii="Arial" w:hAnsi="Arial" w:cs="Arial"/>
          <w:color w:val="000000"/>
        </w:rPr>
      </w:pPr>
      <w:r w:rsidRPr="00DC0F7E">
        <w:rPr>
          <w:rFonts w:ascii="Arial" w:hAnsi="Arial" w:cs="Arial"/>
          <w:color w:val="000000"/>
        </w:rPr>
        <w:t>spiąć i włożyć w oddzielną nieprzeźroczystą okładkę;</w:t>
      </w:r>
    </w:p>
    <w:p w14:paraId="3371F8C3" w14:textId="77777777" w:rsidR="00C41B95" w:rsidRPr="00DC0F7E" w:rsidRDefault="00C41B95" w:rsidP="00222609">
      <w:pPr>
        <w:pStyle w:val="Akapitzlist"/>
        <w:numPr>
          <w:ilvl w:val="0"/>
          <w:numId w:val="24"/>
        </w:numPr>
        <w:autoSpaceDE w:val="0"/>
        <w:autoSpaceDN w:val="0"/>
        <w:adjustRightInd w:val="0"/>
        <w:spacing w:after="0" w:line="276" w:lineRule="auto"/>
        <w:ind w:left="851" w:hanging="284"/>
        <w:jc w:val="both"/>
        <w:rPr>
          <w:rFonts w:ascii="Arial" w:hAnsi="Arial" w:cs="Arial"/>
          <w:color w:val="000000"/>
        </w:rPr>
      </w:pPr>
      <w:r w:rsidRPr="00DC0F7E">
        <w:rPr>
          <w:rFonts w:ascii="Arial" w:hAnsi="Arial" w:cs="Arial"/>
          <w:color w:val="000000"/>
        </w:rPr>
        <w:t>opisać na okładce.</w:t>
      </w:r>
    </w:p>
    <w:p w14:paraId="471CB8FD" w14:textId="7F086942" w:rsidR="00C41B95" w:rsidRPr="003F5EB6" w:rsidRDefault="00C41B95" w:rsidP="003F5EB6">
      <w:pPr>
        <w:pStyle w:val="Akapitzlist"/>
        <w:numPr>
          <w:ilvl w:val="0"/>
          <w:numId w:val="23"/>
        </w:numPr>
        <w:autoSpaceDE w:val="0"/>
        <w:autoSpaceDN w:val="0"/>
        <w:adjustRightInd w:val="0"/>
        <w:spacing w:after="0" w:line="276" w:lineRule="auto"/>
        <w:ind w:left="567"/>
        <w:jc w:val="both"/>
        <w:rPr>
          <w:rFonts w:ascii="Arial" w:hAnsi="Arial" w:cs="Arial"/>
          <w:color w:val="000000"/>
        </w:rPr>
      </w:pPr>
      <w:r w:rsidRPr="00AF69EF">
        <w:rPr>
          <w:rFonts w:ascii="Arial" w:hAnsi="Arial" w:cs="Arial"/>
          <w:color w:val="000000"/>
        </w:rPr>
        <w:t>W zakresie badania zasadności utajnienia informacji, jako tajemnicy przedsiębiorstwa, w rozumieniu przepisów ustawy o zwalczaniu nieuczciwej konkurencji informacja może</w:t>
      </w:r>
      <w:r>
        <w:rPr>
          <w:rFonts w:ascii="Arial" w:hAnsi="Arial" w:cs="Arial"/>
          <w:color w:val="000000"/>
        </w:rPr>
        <w:t xml:space="preserve"> </w:t>
      </w:r>
      <w:r w:rsidRPr="00AF69EF">
        <w:rPr>
          <w:rFonts w:ascii="Arial" w:hAnsi="Arial" w:cs="Arial"/>
          <w:color w:val="000000"/>
        </w:rPr>
        <w:t xml:space="preserve">zostać zastrzeżona jedynie w wypadku łącznego spełnienia przesłanek, o których mowa w art. 11 ust. 4 cytowanej ustawy, tj. </w:t>
      </w:r>
      <w:r w:rsidRPr="00AF69EF">
        <w:rPr>
          <w:rFonts w:ascii="Arial" w:hAnsi="Arial" w:cs="Arial"/>
          <w:i/>
          <w:color w:val="000000"/>
        </w:rPr>
        <w:t>„Przez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w:t>
      </w:r>
      <w:r w:rsidRPr="00AF69EF">
        <w:rPr>
          <w:rFonts w:ascii="Arial" w:hAnsi="Arial" w:cs="Arial"/>
          <w:color w:val="000000"/>
        </w:rPr>
        <w:t>. Nie ujawnia się informacji stanowiących tajemnicę przedsiębiorstwa w rozumieniu przepisów o zwalczaniu nieuczciwej konkurencji, jeżeli Wykonawca, nie później niż w terminie składania ofert, zastrzegł, że nie mogą być one udostępniane</w:t>
      </w:r>
      <w:r>
        <w:rPr>
          <w:rFonts w:ascii="Arial" w:hAnsi="Arial" w:cs="Arial"/>
          <w:color w:val="000000"/>
        </w:rPr>
        <w:t xml:space="preserve"> </w:t>
      </w:r>
      <w:r w:rsidRPr="00AF69EF">
        <w:rPr>
          <w:rFonts w:ascii="Arial" w:hAnsi="Arial" w:cs="Arial"/>
          <w:color w:val="000000"/>
        </w:rPr>
        <w:t>oraz wykazał, iż zastrzeżone informacje stanowią tajemnicę przedsiębiorstwa.</w:t>
      </w:r>
      <w:r w:rsidR="003F5EB6">
        <w:rPr>
          <w:rFonts w:ascii="Arial" w:hAnsi="Arial" w:cs="Arial"/>
          <w:color w:val="000000"/>
        </w:rPr>
        <w:t xml:space="preserve"> </w:t>
      </w:r>
      <w:r w:rsidRPr="003F5EB6">
        <w:rPr>
          <w:rFonts w:ascii="Arial" w:hAnsi="Arial" w:cs="Arial"/>
          <w:color w:val="000000"/>
        </w:rPr>
        <w:t>Wykonawca nie może zastrzec informacji, o których mowa w art. 86 ust. 4 ustawy Pzp.</w:t>
      </w:r>
    </w:p>
    <w:p w14:paraId="33F19CCD" w14:textId="77777777" w:rsidR="00C41B95" w:rsidRPr="00AF69EF" w:rsidRDefault="00C41B95" w:rsidP="00222609">
      <w:pPr>
        <w:pStyle w:val="Akapitzlist"/>
        <w:numPr>
          <w:ilvl w:val="0"/>
          <w:numId w:val="23"/>
        </w:numPr>
        <w:autoSpaceDE w:val="0"/>
        <w:autoSpaceDN w:val="0"/>
        <w:adjustRightInd w:val="0"/>
        <w:spacing w:after="0" w:line="276" w:lineRule="auto"/>
        <w:ind w:left="567"/>
        <w:jc w:val="both"/>
        <w:rPr>
          <w:rFonts w:ascii="Arial" w:hAnsi="Arial" w:cs="Arial"/>
          <w:color w:val="000000"/>
        </w:rPr>
      </w:pPr>
      <w:r w:rsidRPr="00AF69EF">
        <w:rPr>
          <w:rFonts w:ascii="Arial" w:hAnsi="Arial" w:cs="Arial"/>
          <w:color w:val="000000"/>
        </w:rPr>
        <w:t>Wskazane jest wyodrębnienie dokumentów zawierających informacje stanowiące tajemnicę przedsiębiorstwa. Wykonawca na własne ryzyko dołącza do oferty informacje (dokumenty, oświadczenia, itp.), które nie są wymagane w SIWZ i w takim przypadku Wykonawcy nie przysługują roszczenia w stosunku do Zamawiającego w związku z udostępnieniem tych informacji na podstawie art. 96 ust. 3 ustawy Pzp.</w:t>
      </w:r>
    </w:p>
    <w:p w14:paraId="74F69E76" w14:textId="77777777" w:rsidR="007F2B79" w:rsidRDefault="007F2B79" w:rsidP="00C41B95">
      <w:pPr>
        <w:autoSpaceDE w:val="0"/>
        <w:autoSpaceDN w:val="0"/>
        <w:adjustRightInd w:val="0"/>
        <w:spacing w:after="0" w:line="276" w:lineRule="auto"/>
        <w:jc w:val="both"/>
        <w:rPr>
          <w:rFonts w:ascii="Arial" w:hAnsi="Arial" w:cs="Arial"/>
          <w:color w:val="000000"/>
        </w:rPr>
      </w:pPr>
    </w:p>
    <w:p w14:paraId="5719249C" w14:textId="22E747D4" w:rsidR="00C41B95" w:rsidRPr="007F2B79" w:rsidRDefault="00C41B95" w:rsidP="00C41B95">
      <w:pPr>
        <w:autoSpaceDE w:val="0"/>
        <w:autoSpaceDN w:val="0"/>
        <w:adjustRightInd w:val="0"/>
        <w:spacing w:after="0" w:line="276" w:lineRule="auto"/>
        <w:jc w:val="both"/>
        <w:rPr>
          <w:rFonts w:ascii="Arial" w:hAnsi="Arial" w:cs="Arial"/>
          <w:b/>
          <w:color w:val="000000"/>
        </w:rPr>
      </w:pPr>
      <w:r w:rsidRPr="007F2B79">
        <w:rPr>
          <w:rFonts w:ascii="Arial" w:hAnsi="Arial" w:cs="Arial"/>
          <w:b/>
          <w:color w:val="000000"/>
        </w:rPr>
        <w:t>10.2.</w:t>
      </w:r>
      <w:r w:rsidR="007F2B79" w:rsidRPr="007F2B79">
        <w:rPr>
          <w:rFonts w:ascii="Arial" w:hAnsi="Arial" w:cs="Arial"/>
          <w:b/>
          <w:color w:val="000000"/>
        </w:rPr>
        <w:t xml:space="preserve"> Sposób zaadresowania oferty</w:t>
      </w:r>
      <w:r w:rsidR="00106A64">
        <w:rPr>
          <w:rFonts w:ascii="Arial" w:hAnsi="Arial" w:cs="Arial"/>
          <w:b/>
          <w:color w:val="000000"/>
        </w:rPr>
        <w:t>.</w:t>
      </w:r>
    </w:p>
    <w:p w14:paraId="7A9E6117" w14:textId="77777777" w:rsidR="00C41B95" w:rsidRPr="00AF69EF" w:rsidRDefault="00C41B95" w:rsidP="00222609">
      <w:pPr>
        <w:pStyle w:val="Akapitzlist"/>
        <w:numPr>
          <w:ilvl w:val="0"/>
          <w:numId w:val="22"/>
        </w:numPr>
        <w:autoSpaceDE w:val="0"/>
        <w:autoSpaceDN w:val="0"/>
        <w:adjustRightInd w:val="0"/>
        <w:spacing w:after="0" w:line="276" w:lineRule="auto"/>
        <w:ind w:left="567"/>
        <w:jc w:val="both"/>
        <w:rPr>
          <w:rFonts w:ascii="Arial" w:hAnsi="Arial" w:cs="Arial"/>
          <w:color w:val="000000"/>
        </w:rPr>
      </w:pPr>
      <w:r w:rsidRPr="00AF69EF">
        <w:rPr>
          <w:rFonts w:ascii="Arial" w:hAnsi="Arial" w:cs="Arial"/>
          <w:color w:val="000000"/>
        </w:rPr>
        <w:t>Ofertę należy złożyć w nieprzejrzystej, zamkniętej kopercie / opakowaniu w sposób gwarantujący zachowanie poufności jej treści oraz zabezpieczającej jej nienaruszalność do terminu otwarcia ofert.</w:t>
      </w:r>
    </w:p>
    <w:p w14:paraId="28FFA931" w14:textId="77777777" w:rsidR="00C41B95" w:rsidRPr="00AF69EF" w:rsidRDefault="00C41B95" w:rsidP="00222609">
      <w:pPr>
        <w:pStyle w:val="Akapitzlist"/>
        <w:numPr>
          <w:ilvl w:val="0"/>
          <w:numId w:val="22"/>
        </w:numPr>
        <w:autoSpaceDE w:val="0"/>
        <w:autoSpaceDN w:val="0"/>
        <w:adjustRightInd w:val="0"/>
        <w:spacing w:after="0" w:line="276" w:lineRule="auto"/>
        <w:ind w:left="567"/>
        <w:jc w:val="both"/>
        <w:rPr>
          <w:rFonts w:ascii="Arial" w:hAnsi="Arial" w:cs="Arial"/>
          <w:color w:val="000000"/>
        </w:rPr>
      </w:pPr>
      <w:r w:rsidRPr="00AF69EF">
        <w:rPr>
          <w:rFonts w:ascii="Arial" w:hAnsi="Arial" w:cs="Arial"/>
          <w:color w:val="000000"/>
        </w:rPr>
        <w:t>Koperta / opakowanie zawierające ofertę winno być zaadresowane do Zamawiającego na adres jego siedziby oraz oznaczone w sposób następujący:</w:t>
      </w:r>
    </w:p>
    <w:p w14:paraId="730A7DC3" w14:textId="77777777" w:rsidR="00C41B95" w:rsidRDefault="00C41B95" w:rsidP="00C41B95">
      <w:pPr>
        <w:autoSpaceDE w:val="0"/>
        <w:autoSpaceDN w:val="0"/>
        <w:adjustRightInd w:val="0"/>
        <w:spacing w:after="0" w:line="276" w:lineRule="auto"/>
        <w:ind w:left="567"/>
        <w:jc w:val="both"/>
        <w:rPr>
          <w:rFonts w:ascii="Arial" w:hAnsi="Arial" w:cs="Arial"/>
          <w:color w:val="000000"/>
        </w:rPr>
      </w:pPr>
      <w:r w:rsidRPr="00E2084A">
        <w:rPr>
          <w:rFonts w:ascii="Arial" w:hAnsi="Arial" w:cs="Arial"/>
          <w:noProof/>
          <w:color w:val="000000"/>
          <w:lang w:eastAsia="pl-PL"/>
        </w:rPr>
        <mc:AlternateContent>
          <mc:Choice Requires="wps">
            <w:drawing>
              <wp:anchor distT="118745" distB="118745" distL="114300" distR="114300" simplePos="0" relativeHeight="251659264" behindDoc="0" locked="0" layoutInCell="0" allowOverlap="1" wp14:anchorId="62A7CB45" wp14:editId="5A2E143F">
                <wp:simplePos x="0" y="0"/>
                <wp:positionH relativeFrom="margin">
                  <wp:posOffset>709930</wp:posOffset>
                </wp:positionH>
                <wp:positionV relativeFrom="paragraph">
                  <wp:posOffset>175260</wp:posOffset>
                </wp:positionV>
                <wp:extent cx="4324350" cy="947420"/>
                <wp:effectExtent l="0" t="0" r="0" b="0"/>
                <wp:wrapSquare wrapText="bothSides"/>
                <wp:docPr id="690"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4350" cy="947420"/>
                        </a:xfrm>
                        <a:prstGeom prst="rect">
                          <a:avLst/>
                        </a:prstGeom>
                        <a:noFill/>
                        <a:extLst>
                          <a:ext uri="{53640926-AAD7-44D8-BBD7-CCE9431645EC}">
                            <a14:shadowObscured xmlns:a14="http://schemas.microsoft.com/office/drawing/2010/main" val="1"/>
                          </a:ext>
                        </a:extLst>
                      </wps:spPr>
                      <wps:txbx>
                        <w:txbxContent>
                          <w:p w14:paraId="13DD5A83" w14:textId="77777777" w:rsidR="00ED0764" w:rsidRDefault="00ED0764" w:rsidP="00C41B95">
                            <w:pPr>
                              <w:pBdr>
                                <w:left w:val="single" w:sz="12" w:space="9" w:color="5B9BD5" w:themeColor="accent1"/>
                              </w:pBdr>
                              <w:spacing w:after="0"/>
                              <w:rPr>
                                <w:i/>
                                <w:iCs/>
                                <w:color w:val="2E74B5" w:themeColor="accent1" w:themeShade="BF"/>
                                <w:sz w:val="24"/>
                                <w:szCs w:val="24"/>
                              </w:rPr>
                            </w:pPr>
                            <w:r>
                              <w:rPr>
                                <w:i/>
                                <w:iCs/>
                                <w:color w:val="2E74B5" w:themeColor="accent1" w:themeShade="BF"/>
                                <w:sz w:val="24"/>
                                <w:szCs w:val="24"/>
                              </w:rPr>
                              <w:t>Pieczęć firmy wykonawcy</w:t>
                            </w:r>
                          </w:p>
                          <w:p w14:paraId="2DE5FF6D" w14:textId="77777777" w:rsidR="00ED0764" w:rsidRDefault="00ED0764" w:rsidP="00C41B95">
                            <w:pPr>
                              <w:pBdr>
                                <w:left w:val="single" w:sz="12" w:space="9" w:color="5B9BD5" w:themeColor="accent1"/>
                              </w:pBdr>
                              <w:spacing w:after="0"/>
                              <w:rPr>
                                <w:i/>
                                <w:iCs/>
                                <w:color w:val="2E74B5" w:themeColor="accent1" w:themeShade="BF"/>
                                <w:sz w:val="24"/>
                                <w:szCs w:val="24"/>
                              </w:rPr>
                            </w:pPr>
                          </w:p>
                          <w:p w14:paraId="6B84B609" w14:textId="77777777" w:rsidR="00ED0764" w:rsidRPr="00E2084A" w:rsidRDefault="00ED0764" w:rsidP="00C41B95">
                            <w:pPr>
                              <w:pBdr>
                                <w:left w:val="single" w:sz="12" w:space="9" w:color="5B9BD5" w:themeColor="accent1"/>
                              </w:pBdr>
                              <w:spacing w:after="0"/>
                              <w:jc w:val="right"/>
                              <w:rPr>
                                <w:i/>
                                <w:iCs/>
                                <w:color w:val="2E74B5" w:themeColor="accent1" w:themeShade="BF"/>
                                <w:sz w:val="24"/>
                                <w:szCs w:val="24"/>
                              </w:rPr>
                            </w:pPr>
                            <w:r w:rsidRPr="00E2084A">
                              <w:rPr>
                                <w:i/>
                                <w:iCs/>
                                <w:color w:val="2E74B5" w:themeColor="accent1" w:themeShade="BF"/>
                                <w:sz w:val="24"/>
                                <w:szCs w:val="24"/>
                              </w:rPr>
                              <w:t>Parowozownia Wolsztyn</w:t>
                            </w:r>
                          </w:p>
                          <w:p w14:paraId="5D48755F" w14:textId="77777777" w:rsidR="00ED0764" w:rsidRPr="00E2084A" w:rsidRDefault="00ED0764" w:rsidP="00C41B95">
                            <w:pPr>
                              <w:pBdr>
                                <w:left w:val="single" w:sz="12" w:space="9" w:color="5B9BD5" w:themeColor="accent1"/>
                              </w:pBdr>
                              <w:spacing w:after="0"/>
                              <w:jc w:val="right"/>
                              <w:rPr>
                                <w:i/>
                                <w:iCs/>
                                <w:color w:val="2E74B5" w:themeColor="accent1" w:themeShade="BF"/>
                                <w:sz w:val="24"/>
                                <w:szCs w:val="24"/>
                              </w:rPr>
                            </w:pPr>
                            <w:r w:rsidRPr="00E2084A">
                              <w:rPr>
                                <w:i/>
                                <w:iCs/>
                                <w:color w:val="2E74B5" w:themeColor="accent1" w:themeShade="BF"/>
                                <w:sz w:val="24"/>
                                <w:szCs w:val="24"/>
                              </w:rPr>
                              <w:t>ul. Fabryczna 1</w:t>
                            </w:r>
                          </w:p>
                          <w:p w14:paraId="3FCBB253" w14:textId="77777777" w:rsidR="00ED0764" w:rsidRDefault="00ED0764" w:rsidP="00C41B95">
                            <w:pPr>
                              <w:pBdr>
                                <w:left w:val="single" w:sz="12" w:space="9" w:color="5B9BD5" w:themeColor="accent1"/>
                              </w:pBdr>
                              <w:spacing w:after="0"/>
                              <w:jc w:val="right"/>
                              <w:rPr>
                                <w:i/>
                                <w:iCs/>
                                <w:color w:val="2E74B5" w:themeColor="accent1" w:themeShade="BF"/>
                                <w:sz w:val="24"/>
                                <w:szCs w:val="24"/>
                              </w:rPr>
                            </w:pPr>
                            <w:r w:rsidRPr="00E2084A">
                              <w:rPr>
                                <w:i/>
                                <w:iCs/>
                                <w:color w:val="2E74B5" w:themeColor="accent1" w:themeShade="BF"/>
                                <w:sz w:val="24"/>
                                <w:szCs w:val="24"/>
                              </w:rPr>
                              <w:t>64-200 Wolsztyn</w:t>
                            </w:r>
                          </w:p>
                          <w:p w14:paraId="1200363A" w14:textId="5B489AF1" w:rsidR="00ED0764" w:rsidRPr="00531853" w:rsidRDefault="00ED0764" w:rsidP="00C41B95">
                            <w:pPr>
                              <w:pBdr>
                                <w:left w:val="single" w:sz="12" w:space="9" w:color="5B9BD5" w:themeColor="accent1"/>
                              </w:pBdr>
                              <w:spacing w:after="0"/>
                              <w:jc w:val="right"/>
                              <w:rPr>
                                <w:i/>
                                <w:iCs/>
                                <w:color w:val="2E74B5" w:themeColor="accent1" w:themeShade="BF"/>
                                <w:sz w:val="24"/>
                                <w:szCs w:val="24"/>
                              </w:rPr>
                            </w:pPr>
                            <w:r w:rsidRPr="00531853">
                              <w:rPr>
                                <w:i/>
                                <w:iCs/>
                                <w:color w:val="2E74B5" w:themeColor="accent1" w:themeShade="BF"/>
                                <w:sz w:val="24"/>
                                <w:szCs w:val="24"/>
                              </w:rPr>
                              <w:t>Pokój – „Kadry”</w:t>
                            </w:r>
                          </w:p>
                          <w:p w14:paraId="0484FAD0" w14:textId="09BBCB20" w:rsidR="00ED0764" w:rsidRDefault="00ED0764" w:rsidP="00C41B95">
                            <w:pPr>
                              <w:pBdr>
                                <w:left w:val="single" w:sz="12" w:space="9" w:color="5B9BD5" w:themeColor="accent1"/>
                              </w:pBdr>
                              <w:spacing w:after="0"/>
                              <w:jc w:val="right"/>
                              <w:rPr>
                                <w:i/>
                                <w:iCs/>
                                <w:color w:val="2E74B5" w:themeColor="accent1" w:themeShade="BF"/>
                                <w:sz w:val="24"/>
                                <w:szCs w:val="24"/>
                              </w:rPr>
                            </w:pPr>
                            <w:r w:rsidRPr="00531853">
                              <w:rPr>
                                <w:i/>
                                <w:iCs/>
                                <w:color w:val="2E74B5" w:themeColor="accent1" w:themeShade="BF"/>
                                <w:sz w:val="24"/>
                                <w:szCs w:val="24"/>
                              </w:rPr>
                              <w:t>„Sukcesywna dostawa 1000 ton węgla kamiennego</w:t>
                            </w:r>
                            <w:r w:rsidRPr="003F5EB6">
                              <w:rPr>
                                <w:i/>
                                <w:iCs/>
                                <w:color w:val="2E74B5" w:themeColor="accent1" w:themeShade="BF"/>
                                <w:sz w:val="24"/>
                                <w:szCs w:val="24"/>
                              </w:rPr>
                              <w:t>”</w:t>
                            </w:r>
                          </w:p>
                          <w:p w14:paraId="7C96BD2C" w14:textId="77777777" w:rsidR="00ED0764" w:rsidRDefault="00ED0764" w:rsidP="00C41B95">
                            <w:pPr>
                              <w:pBdr>
                                <w:left w:val="single" w:sz="12" w:space="9" w:color="5B9BD5" w:themeColor="accent1"/>
                              </w:pBdr>
                              <w:spacing w:after="0"/>
                              <w:jc w:val="right"/>
                              <w:rPr>
                                <w:i/>
                                <w:iCs/>
                                <w:color w:val="2E74B5" w:themeColor="accent1" w:themeShade="BF"/>
                                <w:sz w:val="24"/>
                                <w:szCs w:val="24"/>
                              </w:rPr>
                            </w:pPr>
                          </w:p>
                          <w:p w14:paraId="3DE4495B" w14:textId="5A53DF20" w:rsidR="00ED0764" w:rsidRPr="00E2084A" w:rsidRDefault="00ED0764" w:rsidP="00C41B95">
                            <w:pPr>
                              <w:pBdr>
                                <w:left w:val="single" w:sz="12" w:space="9" w:color="5B9BD5" w:themeColor="accent1"/>
                              </w:pBdr>
                              <w:spacing w:after="0"/>
                              <w:jc w:val="right"/>
                              <w:rPr>
                                <w:i/>
                                <w:iCs/>
                                <w:color w:val="2E74B5" w:themeColor="accent1" w:themeShade="BF"/>
                                <w:sz w:val="24"/>
                                <w:szCs w:val="24"/>
                              </w:rPr>
                            </w:pPr>
                            <w:r>
                              <w:rPr>
                                <w:i/>
                                <w:iCs/>
                                <w:color w:val="2E74B5" w:themeColor="accent1" w:themeShade="BF"/>
                                <w:sz w:val="24"/>
                                <w:szCs w:val="24"/>
                              </w:rPr>
                              <w:t xml:space="preserve">Nie otwierać  </w:t>
                            </w:r>
                            <w:r w:rsidRPr="003F5EB6">
                              <w:rPr>
                                <w:i/>
                                <w:iCs/>
                                <w:color w:val="2E74B5" w:themeColor="accent1" w:themeShade="BF"/>
                                <w:sz w:val="24"/>
                                <w:szCs w:val="24"/>
                              </w:rPr>
                              <w:t xml:space="preserve">przed </w:t>
                            </w:r>
                            <w:del w:id="2" w:author="Piotr Nowak" w:date="2020-12-08T12:18:00Z">
                              <w:r w:rsidRPr="002938CD" w:rsidDel="009C3B28">
                                <w:rPr>
                                  <w:i/>
                                  <w:iCs/>
                                  <w:color w:val="2E74B5" w:themeColor="accent1" w:themeShade="BF"/>
                                  <w:sz w:val="24"/>
                                  <w:szCs w:val="24"/>
                                </w:rPr>
                                <w:delText>1</w:delText>
                              </w:r>
                              <w:r w:rsidR="008E28F0" w:rsidRPr="002938CD" w:rsidDel="009C3B28">
                                <w:rPr>
                                  <w:i/>
                                  <w:iCs/>
                                  <w:color w:val="2E74B5" w:themeColor="accent1" w:themeShade="BF"/>
                                  <w:sz w:val="24"/>
                                  <w:szCs w:val="24"/>
                                </w:rPr>
                                <w:delText>1</w:delText>
                              </w:r>
                            </w:del>
                            <w:ins w:id="3" w:author="Piotr Nowak" w:date="2020-12-08T12:18:00Z">
                              <w:r w:rsidR="009C3B28">
                                <w:rPr>
                                  <w:i/>
                                  <w:iCs/>
                                  <w:color w:val="2E74B5" w:themeColor="accent1" w:themeShade="BF"/>
                                  <w:sz w:val="24"/>
                                  <w:szCs w:val="24"/>
                                </w:rPr>
                                <w:t>14</w:t>
                              </w:r>
                            </w:ins>
                            <w:r w:rsidRPr="002938CD">
                              <w:rPr>
                                <w:i/>
                                <w:iCs/>
                                <w:color w:val="2E74B5" w:themeColor="accent1" w:themeShade="BF"/>
                                <w:sz w:val="24"/>
                                <w:szCs w:val="24"/>
                              </w:rPr>
                              <w:t>.12.2020 godz. 13.15</w:t>
                            </w:r>
                          </w:p>
                        </w:txbxContent>
                      </wps:txbx>
                      <wps:bodyPr rot="0" vert="horz" wrap="square" lIns="91440" tIns="45720" rIns="91440" bIns="45720" anchor="t" anchorCtr="0" upright="1">
                        <a:spAutoFit/>
                      </wps:bodyPr>
                    </wps:wsp>
                  </a:graphicData>
                </a:graphic>
                <wp14:sizeRelH relativeFrom="margin">
                  <wp14:pctWidth>0</wp14:pctWidth>
                </wp14:sizeRelH>
                <wp14:sizeRelV relativeFrom="page">
                  <wp14:pctHeight>20000</wp14:pctHeight>
                </wp14:sizeRelV>
              </wp:anchor>
            </w:drawing>
          </mc:Choice>
          <mc:Fallback>
            <w:pict>
              <v:shapetype w14:anchorId="62A7CB45" id="_x0000_t202" coordsize="21600,21600" o:spt="202" path="m,l,21600r21600,l21600,xe">
                <v:stroke joinstyle="miter"/>
                <v:path gradientshapeok="t" o:connecttype="rect"/>
              </v:shapetype>
              <v:shape id="Pole tekstowe 2" o:spid="_x0000_s1026" type="#_x0000_t202" style="position:absolute;left:0;text-align:left;margin-left:55.9pt;margin-top:13.8pt;width:340.5pt;height:74.6pt;z-index:251659264;visibility:visible;mso-wrap-style:square;mso-width-percent:0;mso-height-percent:200;mso-wrap-distance-left:9pt;mso-wrap-distance-top:9.35pt;mso-wrap-distance-right:9pt;mso-wrap-distance-bottom:9.35pt;mso-position-horizontal:absolute;mso-position-horizontal-relative:margin;mso-position-vertical:absolute;mso-position-vertical-relative:text;mso-width-percent:0;mso-height-percent:20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" o:allowincell="f" filled="f" stroked="f">
                <v:textbox style="mso-fit-shape-to-text:t">
                  <w:txbxContent>
                    <w:p w14:paraId="13DD5A83" w14:textId="77777777" w:rsidR="00ED0764" w:rsidRDefault="00ED0764" w:rsidP="00C41B95">
                      <w:pPr>
                        <w:pBdr>
                          <w:left w:val="single" w:sz="12" w:space="9" w:color="5B9BD5" w:themeColor="accent1"/>
                        </w:pBdr>
                        <w:spacing w:after="0"/>
                        <w:rPr>
                          <w:i/>
                          <w:iCs/>
                          <w:color w:val="2E74B5" w:themeColor="accent1" w:themeShade="BF"/>
                          <w:sz w:val="24"/>
                          <w:szCs w:val="24"/>
                        </w:rPr>
                      </w:pPr>
                      <w:r>
                        <w:rPr>
                          <w:i/>
                          <w:iCs/>
                          <w:color w:val="2E74B5" w:themeColor="accent1" w:themeShade="BF"/>
                          <w:sz w:val="24"/>
                          <w:szCs w:val="24"/>
                        </w:rPr>
                        <w:t>Pieczęć firmy wykonawcy</w:t>
                      </w:r>
                    </w:p>
                    <w:p w14:paraId="2DE5FF6D" w14:textId="77777777" w:rsidR="00ED0764" w:rsidRDefault="00ED0764" w:rsidP="00C41B95">
                      <w:pPr>
                        <w:pBdr>
                          <w:left w:val="single" w:sz="12" w:space="9" w:color="5B9BD5" w:themeColor="accent1"/>
                        </w:pBdr>
                        <w:spacing w:after="0"/>
                        <w:rPr>
                          <w:i/>
                          <w:iCs/>
                          <w:color w:val="2E74B5" w:themeColor="accent1" w:themeShade="BF"/>
                          <w:sz w:val="24"/>
                          <w:szCs w:val="24"/>
                        </w:rPr>
                      </w:pPr>
                    </w:p>
                    <w:p w14:paraId="6B84B609" w14:textId="77777777" w:rsidR="00ED0764" w:rsidRPr="00E2084A" w:rsidRDefault="00ED0764" w:rsidP="00C41B95">
                      <w:pPr>
                        <w:pBdr>
                          <w:left w:val="single" w:sz="12" w:space="9" w:color="5B9BD5" w:themeColor="accent1"/>
                        </w:pBdr>
                        <w:spacing w:after="0"/>
                        <w:jc w:val="right"/>
                        <w:rPr>
                          <w:i/>
                          <w:iCs/>
                          <w:color w:val="2E74B5" w:themeColor="accent1" w:themeShade="BF"/>
                          <w:sz w:val="24"/>
                          <w:szCs w:val="24"/>
                        </w:rPr>
                      </w:pPr>
                      <w:r w:rsidRPr="00E2084A">
                        <w:rPr>
                          <w:i/>
                          <w:iCs/>
                          <w:color w:val="2E74B5" w:themeColor="accent1" w:themeShade="BF"/>
                          <w:sz w:val="24"/>
                          <w:szCs w:val="24"/>
                        </w:rPr>
                        <w:t>Parowozownia Wolsztyn</w:t>
                      </w:r>
                    </w:p>
                    <w:p w14:paraId="5D48755F" w14:textId="77777777" w:rsidR="00ED0764" w:rsidRPr="00E2084A" w:rsidRDefault="00ED0764" w:rsidP="00C41B95">
                      <w:pPr>
                        <w:pBdr>
                          <w:left w:val="single" w:sz="12" w:space="9" w:color="5B9BD5" w:themeColor="accent1"/>
                        </w:pBdr>
                        <w:spacing w:after="0"/>
                        <w:jc w:val="right"/>
                        <w:rPr>
                          <w:i/>
                          <w:iCs/>
                          <w:color w:val="2E74B5" w:themeColor="accent1" w:themeShade="BF"/>
                          <w:sz w:val="24"/>
                          <w:szCs w:val="24"/>
                        </w:rPr>
                      </w:pPr>
                      <w:r w:rsidRPr="00E2084A">
                        <w:rPr>
                          <w:i/>
                          <w:iCs/>
                          <w:color w:val="2E74B5" w:themeColor="accent1" w:themeShade="BF"/>
                          <w:sz w:val="24"/>
                          <w:szCs w:val="24"/>
                        </w:rPr>
                        <w:t>ul. Fabryczna 1</w:t>
                      </w:r>
                    </w:p>
                    <w:p w14:paraId="3FCBB253" w14:textId="77777777" w:rsidR="00ED0764" w:rsidRDefault="00ED0764" w:rsidP="00C41B95">
                      <w:pPr>
                        <w:pBdr>
                          <w:left w:val="single" w:sz="12" w:space="9" w:color="5B9BD5" w:themeColor="accent1"/>
                        </w:pBdr>
                        <w:spacing w:after="0"/>
                        <w:jc w:val="right"/>
                        <w:rPr>
                          <w:i/>
                          <w:iCs/>
                          <w:color w:val="2E74B5" w:themeColor="accent1" w:themeShade="BF"/>
                          <w:sz w:val="24"/>
                          <w:szCs w:val="24"/>
                        </w:rPr>
                      </w:pPr>
                      <w:r w:rsidRPr="00E2084A">
                        <w:rPr>
                          <w:i/>
                          <w:iCs/>
                          <w:color w:val="2E74B5" w:themeColor="accent1" w:themeShade="BF"/>
                          <w:sz w:val="24"/>
                          <w:szCs w:val="24"/>
                        </w:rPr>
                        <w:t>64-200 Wolsztyn</w:t>
                      </w:r>
                    </w:p>
                    <w:p w14:paraId="1200363A" w14:textId="5B489AF1" w:rsidR="00ED0764" w:rsidRPr="00531853" w:rsidRDefault="00ED0764" w:rsidP="00C41B95">
                      <w:pPr>
                        <w:pBdr>
                          <w:left w:val="single" w:sz="12" w:space="9" w:color="5B9BD5" w:themeColor="accent1"/>
                        </w:pBdr>
                        <w:spacing w:after="0"/>
                        <w:jc w:val="right"/>
                        <w:rPr>
                          <w:i/>
                          <w:iCs/>
                          <w:color w:val="2E74B5" w:themeColor="accent1" w:themeShade="BF"/>
                          <w:sz w:val="24"/>
                          <w:szCs w:val="24"/>
                        </w:rPr>
                      </w:pPr>
                      <w:r w:rsidRPr="00531853">
                        <w:rPr>
                          <w:i/>
                          <w:iCs/>
                          <w:color w:val="2E74B5" w:themeColor="accent1" w:themeShade="BF"/>
                          <w:sz w:val="24"/>
                          <w:szCs w:val="24"/>
                        </w:rPr>
                        <w:t>Pokój – „Kadry”</w:t>
                      </w:r>
                    </w:p>
                    <w:p w14:paraId="0484FAD0" w14:textId="09BBCB20" w:rsidR="00ED0764" w:rsidRDefault="00ED0764" w:rsidP="00C41B95">
                      <w:pPr>
                        <w:pBdr>
                          <w:left w:val="single" w:sz="12" w:space="9" w:color="5B9BD5" w:themeColor="accent1"/>
                        </w:pBdr>
                        <w:spacing w:after="0"/>
                        <w:jc w:val="right"/>
                        <w:rPr>
                          <w:i/>
                          <w:iCs/>
                          <w:color w:val="2E74B5" w:themeColor="accent1" w:themeShade="BF"/>
                          <w:sz w:val="24"/>
                          <w:szCs w:val="24"/>
                        </w:rPr>
                      </w:pPr>
                      <w:r w:rsidRPr="00531853">
                        <w:rPr>
                          <w:i/>
                          <w:iCs/>
                          <w:color w:val="2E74B5" w:themeColor="accent1" w:themeShade="BF"/>
                          <w:sz w:val="24"/>
                          <w:szCs w:val="24"/>
                        </w:rPr>
                        <w:t>„Sukcesywna dostawa 1000 ton węgla kamiennego</w:t>
                      </w:r>
                      <w:r w:rsidRPr="003F5EB6">
                        <w:rPr>
                          <w:i/>
                          <w:iCs/>
                          <w:color w:val="2E74B5" w:themeColor="accent1" w:themeShade="BF"/>
                          <w:sz w:val="24"/>
                          <w:szCs w:val="24"/>
                        </w:rPr>
                        <w:t>”</w:t>
                      </w:r>
                    </w:p>
                    <w:p w14:paraId="7C96BD2C" w14:textId="77777777" w:rsidR="00ED0764" w:rsidRDefault="00ED0764" w:rsidP="00C41B95">
                      <w:pPr>
                        <w:pBdr>
                          <w:left w:val="single" w:sz="12" w:space="9" w:color="5B9BD5" w:themeColor="accent1"/>
                        </w:pBdr>
                        <w:spacing w:after="0"/>
                        <w:jc w:val="right"/>
                        <w:rPr>
                          <w:i/>
                          <w:iCs/>
                          <w:color w:val="2E74B5" w:themeColor="accent1" w:themeShade="BF"/>
                          <w:sz w:val="24"/>
                          <w:szCs w:val="24"/>
                        </w:rPr>
                      </w:pPr>
                    </w:p>
                    <w:p w14:paraId="3DE4495B" w14:textId="5A53DF20" w:rsidR="00ED0764" w:rsidRPr="00E2084A" w:rsidRDefault="00ED0764" w:rsidP="00C41B95">
                      <w:pPr>
                        <w:pBdr>
                          <w:left w:val="single" w:sz="12" w:space="9" w:color="5B9BD5" w:themeColor="accent1"/>
                        </w:pBdr>
                        <w:spacing w:after="0"/>
                        <w:jc w:val="right"/>
                        <w:rPr>
                          <w:i/>
                          <w:iCs/>
                          <w:color w:val="2E74B5" w:themeColor="accent1" w:themeShade="BF"/>
                          <w:sz w:val="24"/>
                          <w:szCs w:val="24"/>
                        </w:rPr>
                      </w:pPr>
                      <w:r>
                        <w:rPr>
                          <w:i/>
                          <w:iCs/>
                          <w:color w:val="2E74B5" w:themeColor="accent1" w:themeShade="BF"/>
                          <w:sz w:val="24"/>
                          <w:szCs w:val="24"/>
                        </w:rPr>
                        <w:t xml:space="preserve">Nie otwierać  </w:t>
                      </w:r>
                      <w:r w:rsidRPr="003F5EB6">
                        <w:rPr>
                          <w:i/>
                          <w:iCs/>
                          <w:color w:val="2E74B5" w:themeColor="accent1" w:themeShade="BF"/>
                          <w:sz w:val="24"/>
                          <w:szCs w:val="24"/>
                        </w:rPr>
                        <w:t xml:space="preserve">przed </w:t>
                      </w:r>
                      <w:del w:id="3" w:author="Piotr Nowak" w:date="2020-12-08T12:18:00Z">
                        <w:r w:rsidRPr="002938CD" w:rsidDel="009C3B28">
                          <w:rPr>
                            <w:i/>
                            <w:iCs/>
                            <w:color w:val="2E74B5" w:themeColor="accent1" w:themeShade="BF"/>
                            <w:sz w:val="24"/>
                            <w:szCs w:val="24"/>
                          </w:rPr>
                          <w:delText>1</w:delText>
                        </w:r>
                        <w:r w:rsidR="008E28F0" w:rsidRPr="002938CD" w:rsidDel="009C3B28">
                          <w:rPr>
                            <w:i/>
                            <w:iCs/>
                            <w:color w:val="2E74B5" w:themeColor="accent1" w:themeShade="BF"/>
                            <w:sz w:val="24"/>
                            <w:szCs w:val="24"/>
                          </w:rPr>
                          <w:delText>1</w:delText>
                        </w:r>
                      </w:del>
                      <w:ins w:id="4" w:author="Piotr Nowak" w:date="2020-12-08T12:18:00Z">
                        <w:r w:rsidR="009C3B28">
                          <w:rPr>
                            <w:i/>
                            <w:iCs/>
                            <w:color w:val="2E74B5" w:themeColor="accent1" w:themeShade="BF"/>
                            <w:sz w:val="24"/>
                            <w:szCs w:val="24"/>
                          </w:rPr>
                          <w:t>14</w:t>
                        </w:r>
                      </w:ins>
                      <w:r w:rsidRPr="002938CD">
                        <w:rPr>
                          <w:i/>
                          <w:iCs/>
                          <w:color w:val="2E74B5" w:themeColor="accent1" w:themeShade="BF"/>
                          <w:sz w:val="24"/>
                          <w:szCs w:val="24"/>
                        </w:rPr>
                        <w:t>.12.2020 godz. 13.15</w:t>
                      </w:r>
                    </w:p>
                  </w:txbxContent>
                </v:textbox>
                <w10:wrap type="square" anchorx="margin"/>
              </v:shape>
            </w:pict>
          </mc:Fallback>
        </mc:AlternateContent>
      </w:r>
    </w:p>
    <w:p w14:paraId="74878E2F" w14:textId="77777777" w:rsidR="00C41B95" w:rsidRDefault="00C41B95" w:rsidP="00C41B95">
      <w:pPr>
        <w:autoSpaceDE w:val="0"/>
        <w:autoSpaceDN w:val="0"/>
        <w:adjustRightInd w:val="0"/>
        <w:spacing w:after="0" w:line="276" w:lineRule="auto"/>
        <w:ind w:left="567"/>
        <w:jc w:val="both"/>
        <w:rPr>
          <w:rFonts w:ascii="Arial" w:hAnsi="Arial" w:cs="Arial"/>
          <w:color w:val="000000"/>
        </w:rPr>
      </w:pPr>
    </w:p>
    <w:p w14:paraId="0F669418" w14:textId="77777777" w:rsidR="00C41B95" w:rsidRDefault="00C41B95" w:rsidP="00C41B95">
      <w:pPr>
        <w:autoSpaceDE w:val="0"/>
        <w:autoSpaceDN w:val="0"/>
        <w:adjustRightInd w:val="0"/>
        <w:spacing w:after="0" w:line="276" w:lineRule="auto"/>
        <w:ind w:left="567"/>
        <w:jc w:val="both"/>
        <w:rPr>
          <w:rFonts w:ascii="Arial" w:hAnsi="Arial" w:cs="Arial"/>
          <w:color w:val="000000"/>
        </w:rPr>
      </w:pPr>
    </w:p>
    <w:p w14:paraId="6D4C094C" w14:textId="77777777" w:rsidR="00C41B95" w:rsidRDefault="00C41B95" w:rsidP="00C41B95">
      <w:pPr>
        <w:autoSpaceDE w:val="0"/>
        <w:autoSpaceDN w:val="0"/>
        <w:adjustRightInd w:val="0"/>
        <w:spacing w:after="0" w:line="276" w:lineRule="auto"/>
        <w:ind w:left="567"/>
        <w:jc w:val="both"/>
        <w:rPr>
          <w:rFonts w:ascii="Arial" w:hAnsi="Arial" w:cs="Arial"/>
          <w:color w:val="000000"/>
        </w:rPr>
      </w:pPr>
    </w:p>
    <w:p w14:paraId="190DABBD" w14:textId="77777777" w:rsidR="00C41B95" w:rsidRDefault="00C41B95" w:rsidP="00C41B95">
      <w:pPr>
        <w:autoSpaceDE w:val="0"/>
        <w:autoSpaceDN w:val="0"/>
        <w:adjustRightInd w:val="0"/>
        <w:spacing w:after="0" w:line="276" w:lineRule="auto"/>
        <w:ind w:left="567"/>
        <w:jc w:val="both"/>
        <w:rPr>
          <w:rFonts w:ascii="Arial" w:hAnsi="Arial" w:cs="Arial"/>
          <w:color w:val="000000"/>
        </w:rPr>
      </w:pPr>
    </w:p>
    <w:p w14:paraId="3C822057" w14:textId="77777777" w:rsidR="00C41B95" w:rsidRDefault="00C41B95" w:rsidP="00C41B95">
      <w:pPr>
        <w:autoSpaceDE w:val="0"/>
        <w:autoSpaceDN w:val="0"/>
        <w:adjustRightInd w:val="0"/>
        <w:spacing w:after="0" w:line="276" w:lineRule="auto"/>
        <w:ind w:left="567"/>
        <w:jc w:val="both"/>
        <w:rPr>
          <w:rFonts w:ascii="Arial" w:hAnsi="Arial" w:cs="Arial"/>
          <w:color w:val="000000"/>
        </w:rPr>
      </w:pPr>
    </w:p>
    <w:p w14:paraId="671F89A9" w14:textId="77777777" w:rsidR="00C41B95" w:rsidRDefault="00C41B95" w:rsidP="00C41B95">
      <w:pPr>
        <w:autoSpaceDE w:val="0"/>
        <w:autoSpaceDN w:val="0"/>
        <w:adjustRightInd w:val="0"/>
        <w:spacing w:after="0" w:line="276" w:lineRule="auto"/>
        <w:ind w:left="567"/>
        <w:jc w:val="both"/>
        <w:rPr>
          <w:rFonts w:ascii="Arial" w:hAnsi="Arial" w:cs="Arial"/>
          <w:color w:val="000000"/>
        </w:rPr>
      </w:pPr>
    </w:p>
    <w:p w14:paraId="3FF1135A" w14:textId="77777777" w:rsidR="00C41B95" w:rsidRDefault="00C41B95" w:rsidP="00C41B95">
      <w:pPr>
        <w:autoSpaceDE w:val="0"/>
        <w:autoSpaceDN w:val="0"/>
        <w:adjustRightInd w:val="0"/>
        <w:spacing w:after="0" w:line="276" w:lineRule="auto"/>
        <w:ind w:left="567"/>
        <w:jc w:val="both"/>
        <w:rPr>
          <w:rFonts w:ascii="Arial" w:hAnsi="Arial" w:cs="Arial"/>
          <w:color w:val="000000"/>
        </w:rPr>
      </w:pPr>
    </w:p>
    <w:p w14:paraId="1E80404F" w14:textId="77777777" w:rsidR="00C41B95" w:rsidRDefault="00C41B95" w:rsidP="00C41B95">
      <w:pPr>
        <w:autoSpaceDE w:val="0"/>
        <w:autoSpaceDN w:val="0"/>
        <w:adjustRightInd w:val="0"/>
        <w:spacing w:after="0" w:line="276" w:lineRule="auto"/>
        <w:ind w:left="567"/>
        <w:jc w:val="both"/>
        <w:rPr>
          <w:rFonts w:ascii="Arial" w:hAnsi="Arial" w:cs="Arial"/>
          <w:color w:val="000000"/>
        </w:rPr>
      </w:pPr>
    </w:p>
    <w:p w14:paraId="392FDDA8" w14:textId="77777777" w:rsidR="00C41B95" w:rsidRDefault="00C41B95" w:rsidP="00C41B95">
      <w:pPr>
        <w:autoSpaceDE w:val="0"/>
        <w:autoSpaceDN w:val="0"/>
        <w:adjustRightInd w:val="0"/>
        <w:spacing w:after="0" w:line="276" w:lineRule="auto"/>
        <w:ind w:left="567"/>
        <w:jc w:val="both"/>
        <w:rPr>
          <w:rFonts w:ascii="Arial" w:hAnsi="Arial" w:cs="Arial"/>
          <w:color w:val="000000"/>
        </w:rPr>
      </w:pPr>
    </w:p>
    <w:p w14:paraId="7C575064" w14:textId="77777777" w:rsidR="00C41B95" w:rsidRDefault="00C41B95" w:rsidP="00C41B95">
      <w:pPr>
        <w:autoSpaceDE w:val="0"/>
        <w:autoSpaceDN w:val="0"/>
        <w:adjustRightInd w:val="0"/>
        <w:spacing w:after="0" w:line="276" w:lineRule="auto"/>
        <w:ind w:left="567"/>
        <w:jc w:val="both"/>
        <w:rPr>
          <w:rFonts w:ascii="Arial" w:hAnsi="Arial" w:cs="Arial"/>
          <w:color w:val="000000"/>
        </w:rPr>
      </w:pPr>
    </w:p>
    <w:p w14:paraId="3CB40EC7" w14:textId="77777777" w:rsidR="00C41B95" w:rsidRDefault="00C41B95" w:rsidP="00222609">
      <w:pPr>
        <w:pStyle w:val="Akapitzlist"/>
        <w:numPr>
          <w:ilvl w:val="0"/>
          <w:numId w:val="22"/>
        </w:numPr>
        <w:autoSpaceDE w:val="0"/>
        <w:autoSpaceDN w:val="0"/>
        <w:adjustRightInd w:val="0"/>
        <w:spacing w:after="0" w:line="276" w:lineRule="auto"/>
        <w:ind w:left="567"/>
        <w:jc w:val="both"/>
        <w:rPr>
          <w:rFonts w:ascii="Arial" w:hAnsi="Arial" w:cs="Arial"/>
          <w:color w:val="000000"/>
        </w:rPr>
      </w:pPr>
      <w:r w:rsidRPr="00E2084A">
        <w:rPr>
          <w:rFonts w:ascii="Arial" w:hAnsi="Arial" w:cs="Arial"/>
          <w:color w:val="000000"/>
        </w:rPr>
        <w:t>Zamawiający nie ponosi odpowiedzialności za zdarz</w:t>
      </w:r>
      <w:r>
        <w:rPr>
          <w:rFonts w:ascii="Arial" w:hAnsi="Arial" w:cs="Arial"/>
          <w:color w:val="000000"/>
        </w:rPr>
        <w:t xml:space="preserve">enia wynikające z nienależytego </w:t>
      </w:r>
      <w:r w:rsidRPr="00E2084A">
        <w:rPr>
          <w:rFonts w:ascii="Arial" w:hAnsi="Arial" w:cs="Arial"/>
          <w:color w:val="000000"/>
        </w:rPr>
        <w:t>oznakowania koperty / opakowania lub braku którejkolwiek z wymaganych informacji.</w:t>
      </w:r>
    </w:p>
    <w:p w14:paraId="5BD9593D" w14:textId="77777777" w:rsidR="007F2B79" w:rsidRDefault="007F2B79" w:rsidP="007F2B79">
      <w:pPr>
        <w:pStyle w:val="Akapitzlist"/>
        <w:autoSpaceDE w:val="0"/>
        <w:autoSpaceDN w:val="0"/>
        <w:adjustRightInd w:val="0"/>
        <w:spacing w:after="0" w:line="276" w:lineRule="auto"/>
        <w:ind w:left="567"/>
        <w:jc w:val="both"/>
        <w:rPr>
          <w:rFonts w:ascii="Arial" w:hAnsi="Arial" w:cs="Arial"/>
          <w:color w:val="000000"/>
        </w:rPr>
      </w:pPr>
    </w:p>
    <w:p w14:paraId="1CB50DF8" w14:textId="77777777" w:rsidR="00E2084A" w:rsidRPr="00E2084A" w:rsidRDefault="00E2084A" w:rsidP="00E2084A">
      <w:pPr>
        <w:pStyle w:val="Nagwek1"/>
        <w:rPr>
          <w:rFonts w:ascii="Arial" w:hAnsi="Arial" w:cs="Arial"/>
        </w:rPr>
      </w:pPr>
      <w:r w:rsidRPr="00E2084A">
        <w:rPr>
          <w:rFonts w:ascii="Arial" w:hAnsi="Arial" w:cs="Arial"/>
        </w:rPr>
        <w:t>11. Miejsce oraz termin składania i otwarcia ofert.</w:t>
      </w:r>
    </w:p>
    <w:p w14:paraId="68E59F8F" w14:textId="77777777" w:rsidR="00E2084A" w:rsidRDefault="00E2084A" w:rsidP="00E2084A">
      <w:pPr>
        <w:autoSpaceDE w:val="0"/>
        <w:autoSpaceDN w:val="0"/>
        <w:adjustRightInd w:val="0"/>
        <w:spacing w:after="0" w:line="276" w:lineRule="auto"/>
        <w:jc w:val="both"/>
        <w:rPr>
          <w:rFonts w:ascii="Arial" w:hAnsi="Arial" w:cs="Arial"/>
          <w:color w:val="000000"/>
        </w:rPr>
      </w:pPr>
    </w:p>
    <w:p w14:paraId="4C272131" w14:textId="0763BCCE" w:rsidR="00E2084A" w:rsidRPr="003F5EB6" w:rsidRDefault="00E2084A" w:rsidP="00E2084A">
      <w:pPr>
        <w:autoSpaceDE w:val="0"/>
        <w:autoSpaceDN w:val="0"/>
        <w:adjustRightInd w:val="0"/>
        <w:spacing w:after="0" w:line="276" w:lineRule="auto"/>
        <w:jc w:val="both"/>
        <w:rPr>
          <w:rFonts w:ascii="Arial" w:hAnsi="Arial" w:cs="Arial"/>
          <w:b/>
          <w:color w:val="000000"/>
        </w:rPr>
      </w:pPr>
      <w:r w:rsidRPr="002938CD">
        <w:rPr>
          <w:rFonts w:ascii="Arial" w:hAnsi="Arial" w:cs="Arial"/>
          <w:b/>
          <w:color w:val="000000"/>
        </w:rPr>
        <w:t xml:space="preserve">11.1. Termin składania ofert upływa w dniu </w:t>
      </w:r>
      <w:del w:id="4" w:author="Piotr Nowak" w:date="2020-12-08T12:18:00Z">
        <w:r w:rsidR="008E28F0" w:rsidRPr="002938CD" w:rsidDel="009C3B28">
          <w:rPr>
            <w:rFonts w:ascii="Arial" w:hAnsi="Arial" w:cs="Arial"/>
            <w:b/>
            <w:color w:val="000000"/>
          </w:rPr>
          <w:delText>11</w:delText>
        </w:r>
      </w:del>
      <w:ins w:id="5" w:author="Piotr Nowak" w:date="2020-12-08T12:18:00Z">
        <w:r w:rsidR="009C3B28">
          <w:rPr>
            <w:rFonts w:ascii="Arial" w:hAnsi="Arial" w:cs="Arial"/>
            <w:b/>
            <w:color w:val="000000"/>
          </w:rPr>
          <w:t>14</w:t>
        </w:r>
      </w:ins>
      <w:r w:rsidR="00106A64" w:rsidRPr="002938CD">
        <w:rPr>
          <w:rFonts w:ascii="Arial" w:hAnsi="Arial" w:cs="Arial"/>
          <w:b/>
          <w:color w:val="000000"/>
        </w:rPr>
        <w:t>.12</w:t>
      </w:r>
      <w:r w:rsidR="003F5EB6" w:rsidRPr="002938CD">
        <w:rPr>
          <w:rFonts w:ascii="Arial" w:hAnsi="Arial" w:cs="Arial"/>
          <w:b/>
          <w:color w:val="000000"/>
        </w:rPr>
        <w:t>.2020</w:t>
      </w:r>
      <w:r w:rsidRPr="002938CD">
        <w:rPr>
          <w:rFonts w:ascii="Arial" w:hAnsi="Arial" w:cs="Arial"/>
          <w:b/>
          <w:color w:val="000000"/>
        </w:rPr>
        <w:t xml:space="preserve"> r. o godz. 1</w:t>
      </w:r>
      <w:r w:rsidR="00D51500" w:rsidRPr="002938CD">
        <w:rPr>
          <w:rFonts w:ascii="Arial" w:hAnsi="Arial" w:cs="Arial"/>
          <w:b/>
          <w:color w:val="000000"/>
        </w:rPr>
        <w:t>3</w:t>
      </w:r>
      <w:r w:rsidRPr="002938CD">
        <w:rPr>
          <w:rFonts w:ascii="Arial" w:hAnsi="Arial" w:cs="Arial"/>
          <w:b/>
          <w:color w:val="000000"/>
        </w:rPr>
        <w:t>:00.</w:t>
      </w:r>
    </w:p>
    <w:p w14:paraId="14313264" w14:textId="77777777" w:rsidR="00E2084A" w:rsidRDefault="00E2084A" w:rsidP="00E2084A">
      <w:pPr>
        <w:autoSpaceDE w:val="0"/>
        <w:autoSpaceDN w:val="0"/>
        <w:adjustRightInd w:val="0"/>
        <w:spacing w:after="0" w:line="276" w:lineRule="auto"/>
        <w:jc w:val="both"/>
        <w:rPr>
          <w:rFonts w:ascii="Arial" w:hAnsi="Arial" w:cs="Arial"/>
          <w:color w:val="000000"/>
        </w:rPr>
      </w:pPr>
      <w:r w:rsidRPr="00E2084A">
        <w:rPr>
          <w:rFonts w:ascii="Arial" w:hAnsi="Arial" w:cs="Arial"/>
          <w:color w:val="000000"/>
        </w:rPr>
        <w:lastRenderedPageBreak/>
        <w:t xml:space="preserve">W przypadku złożenia oferty po terminie składania </w:t>
      </w:r>
      <w:r>
        <w:rPr>
          <w:rFonts w:ascii="Arial" w:hAnsi="Arial" w:cs="Arial"/>
          <w:color w:val="000000"/>
        </w:rPr>
        <w:t xml:space="preserve">ofert, Zamawiający niezwłocznie </w:t>
      </w:r>
      <w:r w:rsidRPr="00E2084A">
        <w:rPr>
          <w:rFonts w:ascii="Arial" w:hAnsi="Arial" w:cs="Arial"/>
          <w:color w:val="000000"/>
        </w:rPr>
        <w:t>zawiadomi Wykonawcę o złożeniu oferty po termini</w:t>
      </w:r>
      <w:r>
        <w:rPr>
          <w:rFonts w:ascii="Arial" w:hAnsi="Arial" w:cs="Arial"/>
          <w:color w:val="000000"/>
        </w:rPr>
        <w:t xml:space="preserve">e oraz zwróci ofertę po upływie </w:t>
      </w:r>
      <w:r w:rsidRPr="00E2084A">
        <w:rPr>
          <w:rFonts w:ascii="Arial" w:hAnsi="Arial" w:cs="Arial"/>
          <w:color w:val="000000"/>
        </w:rPr>
        <w:t>terminu do wniesienia odwołania. Decydujące</w:t>
      </w:r>
      <w:r>
        <w:rPr>
          <w:rFonts w:ascii="Arial" w:hAnsi="Arial" w:cs="Arial"/>
          <w:color w:val="000000"/>
        </w:rPr>
        <w:t xml:space="preserve"> znaczenie dla oceny zachowania </w:t>
      </w:r>
      <w:r w:rsidRPr="00E2084A">
        <w:rPr>
          <w:rFonts w:ascii="Arial" w:hAnsi="Arial" w:cs="Arial"/>
          <w:color w:val="000000"/>
        </w:rPr>
        <w:t>powyższego terminu ma data i godzina wpływu ofer</w:t>
      </w:r>
      <w:r>
        <w:rPr>
          <w:rFonts w:ascii="Arial" w:hAnsi="Arial" w:cs="Arial"/>
          <w:color w:val="000000"/>
        </w:rPr>
        <w:t xml:space="preserve">ty do Zamawiającego, a nie data </w:t>
      </w:r>
      <w:r w:rsidRPr="00E2084A">
        <w:rPr>
          <w:rFonts w:ascii="Arial" w:hAnsi="Arial" w:cs="Arial"/>
          <w:color w:val="000000"/>
        </w:rPr>
        <w:t>jej wysłania .</w:t>
      </w:r>
    </w:p>
    <w:p w14:paraId="3C4155D9" w14:textId="77777777" w:rsidR="007F2B79" w:rsidRPr="00E2084A" w:rsidRDefault="007F2B79" w:rsidP="00E2084A">
      <w:pPr>
        <w:autoSpaceDE w:val="0"/>
        <w:autoSpaceDN w:val="0"/>
        <w:adjustRightInd w:val="0"/>
        <w:spacing w:after="0" w:line="276" w:lineRule="auto"/>
        <w:jc w:val="both"/>
        <w:rPr>
          <w:rFonts w:ascii="Arial" w:hAnsi="Arial" w:cs="Arial"/>
          <w:color w:val="000000"/>
        </w:rPr>
      </w:pPr>
    </w:p>
    <w:p w14:paraId="3E66D4C9" w14:textId="4107CA9C" w:rsidR="00E2084A" w:rsidRDefault="00E2084A" w:rsidP="00E2084A">
      <w:pPr>
        <w:autoSpaceDE w:val="0"/>
        <w:autoSpaceDN w:val="0"/>
        <w:adjustRightInd w:val="0"/>
        <w:spacing w:after="0" w:line="276" w:lineRule="auto"/>
        <w:jc w:val="both"/>
        <w:rPr>
          <w:rFonts w:ascii="Arial" w:hAnsi="Arial" w:cs="Arial"/>
          <w:color w:val="000000"/>
        </w:rPr>
      </w:pPr>
      <w:r w:rsidRPr="007F2B79">
        <w:rPr>
          <w:rFonts w:ascii="Arial" w:hAnsi="Arial" w:cs="Arial"/>
          <w:b/>
          <w:color w:val="000000"/>
        </w:rPr>
        <w:t>11.2</w:t>
      </w:r>
      <w:r w:rsidRPr="00E2084A">
        <w:rPr>
          <w:rFonts w:ascii="Arial" w:hAnsi="Arial" w:cs="Arial"/>
          <w:color w:val="000000"/>
        </w:rPr>
        <w:t xml:space="preserve">. </w:t>
      </w:r>
      <w:r w:rsidRPr="007F2B79">
        <w:rPr>
          <w:rFonts w:ascii="Arial" w:hAnsi="Arial" w:cs="Arial"/>
          <w:b/>
          <w:color w:val="000000"/>
        </w:rPr>
        <w:t>UWAGA:</w:t>
      </w:r>
      <w:r w:rsidRPr="00E2084A">
        <w:rPr>
          <w:rFonts w:ascii="Arial" w:hAnsi="Arial" w:cs="Arial"/>
          <w:color w:val="000000"/>
        </w:rPr>
        <w:t xml:space="preserve"> Oferty należy dostarczyć do siedziby Zamawiającego –</w:t>
      </w:r>
      <w:r>
        <w:rPr>
          <w:rFonts w:ascii="Arial" w:hAnsi="Arial" w:cs="Arial"/>
          <w:color w:val="000000"/>
        </w:rPr>
        <w:t xml:space="preserve"> Parowozownia Wolsztyn, ul. Fabryczna 1, 64-200 Wolsztyn</w:t>
      </w:r>
      <w:r w:rsidRPr="00E2084A">
        <w:rPr>
          <w:rFonts w:ascii="Arial" w:hAnsi="Arial" w:cs="Arial"/>
          <w:color w:val="000000"/>
        </w:rPr>
        <w:t>, w godzinach urzędowania – 7</w:t>
      </w:r>
      <w:r w:rsidR="00F52EAC">
        <w:rPr>
          <w:rFonts w:ascii="Arial" w:hAnsi="Arial" w:cs="Arial"/>
          <w:color w:val="000000"/>
          <w:vertAlign w:val="superscript"/>
        </w:rPr>
        <w:t>00</w:t>
      </w:r>
      <w:r w:rsidRPr="00E2084A">
        <w:rPr>
          <w:rFonts w:ascii="Arial" w:hAnsi="Arial" w:cs="Arial"/>
          <w:color w:val="000000"/>
        </w:rPr>
        <w:t>- 15</w:t>
      </w:r>
      <w:r w:rsidR="00F52EAC">
        <w:rPr>
          <w:rFonts w:ascii="Arial" w:hAnsi="Arial" w:cs="Arial"/>
          <w:color w:val="000000"/>
          <w:vertAlign w:val="superscript"/>
        </w:rPr>
        <w:t>00</w:t>
      </w:r>
      <w:r w:rsidRPr="00E2084A">
        <w:rPr>
          <w:rFonts w:ascii="Arial" w:hAnsi="Arial" w:cs="Arial"/>
          <w:color w:val="000000"/>
        </w:rPr>
        <w:t xml:space="preserve"> od poniedziałku do piątku i zaadresować</w:t>
      </w:r>
      <w:r>
        <w:t xml:space="preserve"> </w:t>
      </w:r>
      <w:r w:rsidRPr="00E2084A">
        <w:rPr>
          <w:rFonts w:ascii="Arial" w:hAnsi="Arial" w:cs="Arial"/>
          <w:color w:val="000000"/>
        </w:rPr>
        <w:t>zgodnie z pkt. 10.2.2</w:t>
      </w:r>
      <w:r w:rsidR="00C41B95">
        <w:rPr>
          <w:rFonts w:ascii="Arial" w:hAnsi="Arial" w:cs="Arial"/>
          <w:color w:val="000000"/>
        </w:rPr>
        <w:t>)</w:t>
      </w:r>
      <w:r w:rsidRPr="00E2084A">
        <w:rPr>
          <w:rFonts w:ascii="Arial" w:hAnsi="Arial" w:cs="Arial"/>
          <w:color w:val="000000"/>
        </w:rPr>
        <w:t xml:space="preserve"> niniejszej SIWZ.</w:t>
      </w:r>
    </w:p>
    <w:p w14:paraId="318733C2" w14:textId="77777777" w:rsidR="007F2B79" w:rsidRPr="00E2084A" w:rsidRDefault="007F2B79" w:rsidP="00E2084A">
      <w:pPr>
        <w:autoSpaceDE w:val="0"/>
        <w:autoSpaceDN w:val="0"/>
        <w:adjustRightInd w:val="0"/>
        <w:spacing w:after="0" w:line="276" w:lineRule="auto"/>
        <w:jc w:val="both"/>
      </w:pPr>
    </w:p>
    <w:p w14:paraId="09FDEE2D" w14:textId="77777777" w:rsidR="00E2084A" w:rsidRDefault="00E2084A" w:rsidP="00E2084A">
      <w:pPr>
        <w:autoSpaceDE w:val="0"/>
        <w:autoSpaceDN w:val="0"/>
        <w:adjustRightInd w:val="0"/>
        <w:spacing w:after="0" w:line="276" w:lineRule="auto"/>
        <w:jc w:val="both"/>
        <w:rPr>
          <w:rFonts w:ascii="Arial" w:hAnsi="Arial" w:cs="Arial"/>
          <w:color w:val="000000"/>
        </w:rPr>
      </w:pPr>
      <w:r w:rsidRPr="00BE081B">
        <w:rPr>
          <w:rFonts w:ascii="Arial" w:hAnsi="Arial" w:cs="Arial"/>
          <w:b/>
          <w:color w:val="000000"/>
        </w:rPr>
        <w:t>11.3.</w:t>
      </w:r>
      <w:r w:rsidRPr="00E2084A">
        <w:rPr>
          <w:rFonts w:ascii="Arial" w:hAnsi="Arial" w:cs="Arial"/>
          <w:color w:val="000000"/>
        </w:rPr>
        <w:t xml:space="preserve"> Wykonawca, może przed upływem terminu do skład</w:t>
      </w:r>
      <w:r>
        <w:rPr>
          <w:rFonts w:ascii="Arial" w:hAnsi="Arial" w:cs="Arial"/>
          <w:color w:val="000000"/>
        </w:rPr>
        <w:t xml:space="preserve">ania ofert, zmienić lub wycofać ofertę. </w:t>
      </w:r>
      <w:r w:rsidRPr="00E2084A">
        <w:rPr>
          <w:rFonts w:ascii="Arial" w:hAnsi="Arial" w:cs="Arial"/>
          <w:color w:val="000000"/>
        </w:rPr>
        <w:t>Zmiana jak i wycofanie oferty wymagają zachowania formy pisemnej.</w:t>
      </w:r>
    </w:p>
    <w:p w14:paraId="2AD96FB8" w14:textId="77777777" w:rsidR="007F2B79" w:rsidRPr="00E2084A" w:rsidRDefault="007F2B79" w:rsidP="00E2084A">
      <w:pPr>
        <w:autoSpaceDE w:val="0"/>
        <w:autoSpaceDN w:val="0"/>
        <w:adjustRightInd w:val="0"/>
        <w:spacing w:after="0" w:line="276" w:lineRule="auto"/>
        <w:jc w:val="both"/>
        <w:rPr>
          <w:rFonts w:ascii="Arial" w:hAnsi="Arial" w:cs="Arial"/>
          <w:color w:val="000000"/>
        </w:rPr>
      </w:pPr>
    </w:p>
    <w:p w14:paraId="6DA6EEF0" w14:textId="5D5C34C4" w:rsidR="00E2084A" w:rsidRDefault="00E2084A" w:rsidP="00E2084A">
      <w:pPr>
        <w:autoSpaceDE w:val="0"/>
        <w:autoSpaceDN w:val="0"/>
        <w:adjustRightInd w:val="0"/>
        <w:spacing w:after="0" w:line="276" w:lineRule="auto"/>
        <w:jc w:val="both"/>
        <w:rPr>
          <w:rFonts w:ascii="Arial" w:hAnsi="Arial" w:cs="Arial"/>
          <w:color w:val="000000"/>
        </w:rPr>
      </w:pPr>
      <w:r w:rsidRPr="00BE081B">
        <w:rPr>
          <w:rFonts w:ascii="Arial" w:hAnsi="Arial" w:cs="Arial"/>
          <w:b/>
          <w:color w:val="000000"/>
        </w:rPr>
        <w:t>11.4.</w:t>
      </w:r>
      <w:r w:rsidRPr="00E2084A">
        <w:rPr>
          <w:rFonts w:ascii="Arial" w:hAnsi="Arial" w:cs="Arial"/>
          <w:color w:val="000000"/>
        </w:rPr>
        <w:t xml:space="preserve"> Publiczn</w:t>
      </w:r>
      <w:r w:rsidR="00D51500">
        <w:rPr>
          <w:rFonts w:ascii="Arial" w:hAnsi="Arial" w:cs="Arial"/>
          <w:color w:val="000000"/>
        </w:rPr>
        <w:t xml:space="preserve">e otwarcie ofert nastąpi w dniu </w:t>
      </w:r>
      <w:del w:id="6" w:author="Piotr Nowak" w:date="2020-12-08T12:18:00Z">
        <w:r w:rsidR="008E28F0" w:rsidRPr="002938CD" w:rsidDel="009C3B28">
          <w:rPr>
            <w:rFonts w:ascii="Arial" w:hAnsi="Arial" w:cs="Arial"/>
            <w:color w:val="000000"/>
          </w:rPr>
          <w:delText>11</w:delText>
        </w:r>
      </w:del>
      <w:ins w:id="7" w:author="Piotr Nowak" w:date="2020-12-08T12:18:00Z">
        <w:r w:rsidR="009C3B28">
          <w:rPr>
            <w:rFonts w:ascii="Arial" w:hAnsi="Arial" w:cs="Arial"/>
            <w:color w:val="000000"/>
          </w:rPr>
          <w:t>14</w:t>
        </w:r>
      </w:ins>
      <w:r w:rsidR="00106A64" w:rsidRPr="002938CD">
        <w:rPr>
          <w:rFonts w:ascii="Arial" w:hAnsi="Arial" w:cs="Arial"/>
          <w:color w:val="000000"/>
        </w:rPr>
        <w:t>.12</w:t>
      </w:r>
      <w:r w:rsidR="003F5EB6" w:rsidRPr="002938CD">
        <w:rPr>
          <w:rFonts w:ascii="Arial" w:hAnsi="Arial" w:cs="Arial"/>
          <w:color w:val="000000"/>
        </w:rPr>
        <w:t>.2020</w:t>
      </w:r>
      <w:r w:rsidRPr="002938CD">
        <w:rPr>
          <w:rFonts w:ascii="Arial" w:hAnsi="Arial" w:cs="Arial"/>
          <w:color w:val="000000"/>
        </w:rPr>
        <w:t xml:space="preserve"> r. o godz. 1</w:t>
      </w:r>
      <w:r w:rsidR="00D51500" w:rsidRPr="002938CD">
        <w:rPr>
          <w:rFonts w:ascii="Arial" w:hAnsi="Arial" w:cs="Arial"/>
          <w:color w:val="000000"/>
        </w:rPr>
        <w:t>3</w:t>
      </w:r>
      <w:r w:rsidRPr="002938CD">
        <w:rPr>
          <w:rFonts w:ascii="Arial" w:hAnsi="Arial" w:cs="Arial"/>
          <w:color w:val="000000"/>
        </w:rPr>
        <w:t>:15,</w:t>
      </w:r>
      <w:r>
        <w:rPr>
          <w:rFonts w:ascii="Arial" w:hAnsi="Arial" w:cs="Arial"/>
          <w:color w:val="000000"/>
        </w:rPr>
        <w:t xml:space="preserve"> </w:t>
      </w:r>
      <w:r w:rsidRPr="00E2084A">
        <w:rPr>
          <w:rFonts w:ascii="Arial" w:hAnsi="Arial" w:cs="Arial"/>
          <w:color w:val="000000"/>
        </w:rPr>
        <w:t xml:space="preserve">w siedzibie Zamawiającego – </w:t>
      </w:r>
      <w:r>
        <w:rPr>
          <w:rFonts w:ascii="Arial" w:hAnsi="Arial" w:cs="Arial"/>
          <w:color w:val="000000"/>
        </w:rPr>
        <w:t>Parowozownia Wolsztyn, ul. Fabryczna 1, 64-200 Wolsztyn</w:t>
      </w:r>
      <w:r w:rsidRPr="00E2084A">
        <w:rPr>
          <w:rFonts w:ascii="Arial" w:hAnsi="Arial" w:cs="Arial"/>
          <w:color w:val="000000"/>
        </w:rPr>
        <w:t>.</w:t>
      </w:r>
    </w:p>
    <w:p w14:paraId="729FC24D" w14:textId="77777777" w:rsidR="007F2B79" w:rsidRPr="00E2084A" w:rsidRDefault="007F2B79" w:rsidP="00E2084A">
      <w:pPr>
        <w:autoSpaceDE w:val="0"/>
        <w:autoSpaceDN w:val="0"/>
        <w:adjustRightInd w:val="0"/>
        <w:spacing w:after="0" w:line="276" w:lineRule="auto"/>
        <w:jc w:val="both"/>
        <w:rPr>
          <w:rFonts w:ascii="Arial" w:hAnsi="Arial" w:cs="Arial"/>
          <w:color w:val="000000"/>
        </w:rPr>
      </w:pPr>
    </w:p>
    <w:p w14:paraId="38296F0A" w14:textId="61098A04" w:rsidR="00E2084A" w:rsidRDefault="00E2084A" w:rsidP="00E2084A">
      <w:pPr>
        <w:autoSpaceDE w:val="0"/>
        <w:autoSpaceDN w:val="0"/>
        <w:adjustRightInd w:val="0"/>
        <w:spacing w:after="0" w:line="276" w:lineRule="auto"/>
        <w:jc w:val="both"/>
        <w:rPr>
          <w:rFonts w:ascii="Arial" w:hAnsi="Arial" w:cs="Arial"/>
          <w:color w:val="000000"/>
        </w:rPr>
      </w:pPr>
      <w:r w:rsidRPr="00BE081B">
        <w:rPr>
          <w:rFonts w:ascii="Arial" w:hAnsi="Arial" w:cs="Arial"/>
          <w:b/>
          <w:color w:val="000000"/>
        </w:rPr>
        <w:t>11.5.</w:t>
      </w:r>
      <w:r w:rsidRPr="00E2084A">
        <w:rPr>
          <w:rFonts w:ascii="Arial" w:hAnsi="Arial" w:cs="Arial"/>
          <w:color w:val="000000"/>
        </w:rPr>
        <w:t xml:space="preserve"> Bezpośrednio przed otwarciem ofert, Zamawiający poda </w:t>
      </w:r>
      <w:r w:rsidR="00106A64">
        <w:rPr>
          <w:rFonts w:ascii="Arial" w:hAnsi="Arial" w:cs="Arial"/>
          <w:color w:val="000000"/>
        </w:rPr>
        <w:t>kwotę jaką</w:t>
      </w:r>
      <w:r>
        <w:rPr>
          <w:rFonts w:ascii="Arial" w:hAnsi="Arial" w:cs="Arial"/>
          <w:color w:val="000000"/>
        </w:rPr>
        <w:t xml:space="preserve"> zamierza przeznaczyć n</w:t>
      </w:r>
      <w:r w:rsidRPr="00E2084A">
        <w:rPr>
          <w:rFonts w:ascii="Arial" w:hAnsi="Arial" w:cs="Arial"/>
          <w:color w:val="000000"/>
        </w:rPr>
        <w:t>a sfinansowanie zamówienia.</w:t>
      </w:r>
    </w:p>
    <w:p w14:paraId="75EE09B7" w14:textId="77777777" w:rsidR="007F2B79" w:rsidRPr="00E2084A" w:rsidRDefault="007F2B79" w:rsidP="00E2084A">
      <w:pPr>
        <w:autoSpaceDE w:val="0"/>
        <w:autoSpaceDN w:val="0"/>
        <w:adjustRightInd w:val="0"/>
        <w:spacing w:after="0" w:line="276" w:lineRule="auto"/>
        <w:jc w:val="both"/>
        <w:rPr>
          <w:rFonts w:ascii="Arial" w:hAnsi="Arial" w:cs="Arial"/>
          <w:color w:val="000000"/>
        </w:rPr>
      </w:pPr>
    </w:p>
    <w:p w14:paraId="2895A43B" w14:textId="77777777" w:rsidR="00E2084A" w:rsidRPr="00E2084A" w:rsidRDefault="00E2084A" w:rsidP="00E2084A">
      <w:pPr>
        <w:autoSpaceDE w:val="0"/>
        <w:autoSpaceDN w:val="0"/>
        <w:adjustRightInd w:val="0"/>
        <w:spacing w:after="0" w:line="276" w:lineRule="auto"/>
        <w:jc w:val="both"/>
        <w:rPr>
          <w:rFonts w:ascii="Arial" w:hAnsi="Arial" w:cs="Arial"/>
          <w:color w:val="000000"/>
        </w:rPr>
      </w:pPr>
      <w:r w:rsidRPr="00BE081B">
        <w:rPr>
          <w:rFonts w:ascii="Arial" w:hAnsi="Arial" w:cs="Arial"/>
          <w:b/>
          <w:color w:val="000000"/>
        </w:rPr>
        <w:t>11.6.</w:t>
      </w:r>
      <w:r w:rsidRPr="00E2084A">
        <w:rPr>
          <w:rFonts w:ascii="Arial" w:hAnsi="Arial" w:cs="Arial"/>
          <w:color w:val="000000"/>
        </w:rPr>
        <w:t xml:space="preserve"> Informacje ogłoszone w trakcie jawnego otwarcia ofert zostaną udostępnione na stronie</w:t>
      </w:r>
    </w:p>
    <w:p w14:paraId="0FCA3DDC" w14:textId="77777777" w:rsidR="00E2084A" w:rsidRPr="00E2084A" w:rsidRDefault="00E2084A" w:rsidP="00E2084A">
      <w:pPr>
        <w:autoSpaceDE w:val="0"/>
        <w:autoSpaceDN w:val="0"/>
        <w:adjustRightInd w:val="0"/>
        <w:spacing w:after="0" w:line="276" w:lineRule="auto"/>
        <w:jc w:val="both"/>
        <w:rPr>
          <w:rFonts w:ascii="Arial" w:hAnsi="Arial" w:cs="Arial"/>
          <w:color w:val="000000"/>
        </w:rPr>
      </w:pPr>
      <w:r w:rsidRPr="00E2084A">
        <w:rPr>
          <w:rFonts w:ascii="Arial" w:hAnsi="Arial" w:cs="Arial"/>
          <w:color w:val="000000"/>
        </w:rPr>
        <w:t>internetowej Zamawiającego zgodnie z art. 86 ust. 5 ustawy Pzp.</w:t>
      </w:r>
    </w:p>
    <w:p w14:paraId="5CB3CCE7" w14:textId="77777777" w:rsidR="00E2084A" w:rsidRDefault="00E2084A" w:rsidP="00E2084A">
      <w:pPr>
        <w:pStyle w:val="Nagwek1"/>
        <w:rPr>
          <w:rFonts w:ascii="Arial" w:hAnsi="Arial" w:cs="Arial"/>
        </w:rPr>
      </w:pPr>
      <w:r w:rsidRPr="00E2084A">
        <w:rPr>
          <w:rFonts w:ascii="Arial" w:hAnsi="Arial" w:cs="Arial"/>
        </w:rPr>
        <w:t>12. Opis sposobu obliczenia ceny oferty.</w:t>
      </w:r>
    </w:p>
    <w:p w14:paraId="0B6CFF89" w14:textId="77777777" w:rsidR="00BE081B" w:rsidRPr="00BE081B" w:rsidRDefault="00BE081B" w:rsidP="00E41BB6">
      <w:pPr>
        <w:spacing w:after="0"/>
      </w:pPr>
    </w:p>
    <w:p w14:paraId="78C8ABA8" w14:textId="77777777" w:rsidR="00E2084A" w:rsidRPr="00E2084A" w:rsidRDefault="00E2084A" w:rsidP="00E2084A">
      <w:pPr>
        <w:autoSpaceDE w:val="0"/>
        <w:autoSpaceDN w:val="0"/>
        <w:adjustRightInd w:val="0"/>
        <w:spacing w:after="0" w:line="276" w:lineRule="auto"/>
        <w:jc w:val="both"/>
        <w:rPr>
          <w:rFonts w:ascii="Arial" w:hAnsi="Arial" w:cs="Arial"/>
          <w:color w:val="000000"/>
        </w:rPr>
      </w:pPr>
      <w:r w:rsidRPr="00BE081B">
        <w:rPr>
          <w:rFonts w:ascii="Arial" w:hAnsi="Arial" w:cs="Arial"/>
          <w:b/>
          <w:color w:val="000000"/>
        </w:rPr>
        <w:t>12.1.</w:t>
      </w:r>
      <w:r w:rsidRPr="00E2084A">
        <w:rPr>
          <w:rFonts w:ascii="Arial" w:hAnsi="Arial" w:cs="Arial"/>
          <w:color w:val="000000"/>
        </w:rPr>
        <w:t xml:space="preserve"> Cena to wartość wyrażona w jednostkach pieniężnych, którą kupujący jest obowiązany</w:t>
      </w:r>
    </w:p>
    <w:p w14:paraId="456E41E5" w14:textId="131D5F2C" w:rsidR="00E2084A" w:rsidRDefault="00E2084A" w:rsidP="00E2084A">
      <w:pPr>
        <w:autoSpaceDE w:val="0"/>
        <w:autoSpaceDN w:val="0"/>
        <w:adjustRightInd w:val="0"/>
        <w:spacing w:after="0" w:line="276" w:lineRule="auto"/>
        <w:jc w:val="both"/>
        <w:rPr>
          <w:rFonts w:ascii="Arial" w:hAnsi="Arial" w:cs="Arial"/>
          <w:color w:val="000000"/>
        </w:rPr>
      </w:pPr>
      <w:r w:rsidRPr="00E2084A">
        <w:rPr>
          <w:rFonts w:ascii="Arial" w:hAnsi="Arial" w:cs="Arial"/>
          <w:color w:val="000000"/>
        </w:rPr>
        <w:t>zapłacić przedsiębiorcy za towar lub usługę.</w:t>
      </w:r>
      <w:r w:rsidR="00E41BB6">
        <w:rPr>
          <w:rFonts w:ascii="Arial" w:hAnsi="Arial" w:cs="Arial"/>
          <w:color w:val="000000"/>
        </w:rPr>
        <w:t xml:space="preserve"> Podana w ofercie cena ofertowa brutto musi uwzględniać wszystkie wymagania niniejszej SIWZ oraz obejmować wszystkie koszty bezpośrednie i pośrednie, jakie poniesie wykonawca z tytułu terminowego oraz prawidłowego wykonania całości przedmiotu zamówienia oraz podatek od towarów i usług (nie dotyczy on wykonawców zagranicznych, którzy nie są podatnikami VAT w Polsce). </w:t>
      </w:r>
    </w:p>
    <w:p w14:paraId="69609B70" w14:textId="77777777" w:rsidR="00E41BB6" w:rsidRDefault="00E41BB6" w:rsidP="00E2084A">
      <w:pPr>
        <w:autoSpaceDE w:val="0"/>
        <w:autoSpaceDN w:val="0"/>
        <w:adjustRightInd w:val="0"/>
        <w:spacing w:after="0" w:line="276" w:lineRule="auto"/>
        <w:jc w:val="both"/>
        <w:rPr>
          <w:rFonts w:ascii="Arial" w:hAnsi="Arial" w:cs="Arial"/>
          <w:b/>
          <w:bCs/>
          <w:color w:val="000000"/>
        </w:rPr>
      </w:pPr>
    </w:p>
    <w:p w14:paraId="6F93DCD2" w14:textId="31F6EFF7" w:rsidR="00BE081B" w:rsidRPr="00E2084A" w:rsidRDefault="00E41BB6" w:rsidP="00E2084A">
      <w:pPr>
        <w:autoSpaceDE w:val="0"/>
        <w:autoSpaceDN w:val="0"/>
        <w:adjustRightInd w:val="0"/>
        <w:spacing w:after="0" w:line="276" w:lineRule="auto"/>
        <w:jc w:val="both"/>
        <w:rPr>
          <w:rFonts w:ascii="Arial" w:hAnsi="Arial" w:cs="Arial"/>
          <w:color w:val="000000"/>
        </w:rPr>
      </w:pPr>
      <w:r>
        <w:rPr>
          <w:rFonts w:ascii="Arial" w:hAnsi="Arial" w:cs="Arial"/>
          <w:b/>
          <w:bCs/>
          <w:color w:val="000000"/>
        </w:rPr>
        <w:t xml:space="preserve">Uwaga: Zgodnie z art. 31 a ust. 1 pkt. 4) ustawy o podatku akcyzowym z dnia 6 grudnia 2008 roku (Dz. U. z 2020 poz. 722 ze zm.)  </w:t>
      </w:r>
      <w:r w:rsidRPr="000A3529">
        <w:rPr>
          <w:rFonts w:ascii="Arial" w:hAnsi="Arial" w:cs="Arial"/>
          <w:b/>
          <w:bCs/>
          <w:color w:val="000000"/>
        </w:rPr>
        <w:t>zwalnia się od akcyzy czynności podlegające opodatkowaniu, których przedmiotem są wyroby węglowe</w:t>
      </w:r>
      <w:r>
        <w:rPr>
          <w:rFonts w:ascii="Arial" w:hAnsi="Arial" w:cs="Arial"/>
          <w:b/>
          <w:bCs/>
          <w:color w:val="000000"/>
        </w:rPr>
        <w:t xml:space="preserve"> </w:t>
      </w:r>
      <w:r w:rsidRPr="00243BEE">
        <w:rPr>
          <w:rFonts w:ascii="Arial" w:hAnsi="Arial" w:cs="Arial"/>
          <w:b/>
          <w:bCs/>
          <w:color w:val="000000"/>
        </w:rPr>
        <w:t>przeznaczone do celów opałowych do przewozu towarów i pasażerów koleją</w:t>
      </w:r>
      <w:r w:rsidRPr="000A3529">
        <w:rPr>
          <w:rFonts w:ascii="Arial" w:hAnsi="Arial" w:cs="Arial"/>
          <w:b/>
          <w:bCs/>
          <w:color w:val="000000"/>
        </w:rPr>
        <w:t>.</w:t>
      </w:r>
    </w:p>
    <w:p w14:paraId="12785458" w14:textId="77777777" w:rsidR="00E41BB6" w:rsidRDefault="00E41BB6" w:rsidP="00E2084A">
      <w:pPr>
        <w:autoSpaceDE w:val="0"/>
        <w:autoSpaceDN w:val="0"/>
        <w:adjustRightInd w:val="0"/>
        <w:spacing w:after="0" w:line="276" w:lineRule="auto"/>
        <w:jc w:val="both"/>
        <w:rPr>
          <w:rFonts w:ascii="Arial" w:hAnsi="Arial" w:cs="Arial"/>
          <w:b/>
          <w:color w:val="000000"/>
        </w:rPr>
      </w:pPr>
    </w:p>
    <w:p w14:paraId="31E2BD64" w14:textId="3A38072E" w:rsidR="00E2084A" w:rsidRDefault="00E2084A" w:rsidP="00E2084A">
      <w:pPr>
        <w:autoSpaceDE w:val="0"/>
        <w:autoSpaceDN w:val="0"/>
        <w:adjustRightInd w:val="0"/>
        <w:spacing w:after="0" w:line="276" w:lineRule="auto"/>
        <w:jc w:val="both"/>
        <w:rPr>
          <w:rFonts w:ascii="Arial" w:hAnsi="Arial" w:cs="Arial"/>
          <w:color w:val="000000"/>
        </w:rPr>
      </w:pPr>
      <w:r w:rsidRPr="00BE081B">
        <w:rPr>
          <w:rFonts w:ascii="Arial" w:hAnsi="Arial" w:cs="Arial"/>
          <w:b/>
          <w:color w:val="000000"/>
        </w:rPr>
        <w:t>12.2.</w:t>
      </w:r>
      <w:r w:rsidRPr="00E2084A">
        <w:rPr>
          <w:rFonts w:ascii="Arial" w:hAnsi="Arial" w:cs="Arial"/>
          <w:color w:val="000000"/>
        </w:rPr>
        <w:t xml:space="preserve"> Cena oferty uwzględnia wszystkie zobowiązania Wykonawcy, musi być podana</w:t>
      </w:r>
      <w:r>
        <w:rPr>
          <w:rFonts w:ascii="Arial" w:hAnsi="Arial" w:cs="Arial"/>
          <w:color w:val="000000"/>
        </w:rPr>
        <w:t xml:space="preserve"> </w:t>
      </w:r>
      <w:r w:rsidRPr="00E2084A">
        <w:rPr>
          <w:rFonts w:ascii="Arial" w:hAnsi="Arial" w:cs="Arial"/>
          <w:color w:val="000000"/>
        </w:rPr>
        <w:t>w PLN cyfrowo i słownie, z wyodrębnieniem należnego podatku VAT - jeżeli występuje.</w:t>
      </w:r>
    </w:p>
    <w:p w14:paraId="638EB2D8" w14:textId="77777777" w:rsidR="00E41BB6" w:rsidRPr="00E2084A" w:rsidRDefault="00E41BB6" w:rsidP="00E2084A">
      <w:pPr>
        <w:autoSpaceDE w:val="0"/>
        <w:autoSpaceDN w:val="0"/>
        <w:adjustRightInd w:val="0"/>
        <w:spacing w:after="0" w:line="276" w:lineRule="auto"/>
        <w:jc w:val="both"/>
        <w:rPr>
          <w:rFonts w:ascii="Arial" w:hAnsi="Arial" w:cs="Arial"/>
          <w:color w:val="000000"/>
        </w:rPr>
      </w:pPr>
    </w:p>
    <w:p w14:paraId="62887EF1" w14:textId="178CDC37" w:rsidR="00E2084A" w:rsidRPr="000B702B" w:rsidRDefault="00E2084A" w:rsidP="00E2084A">
      <w:pPr>
        <w:autoSpaceDE w:val="0"/>
        <w:autoSpaceDN w:val="0"/>
        <w:adjustRightInd w:val="0"/>
        <w:spacing w:after="0" w:line="276" w:lineRule="auto"/>
        <w:jc w:val="both"/>
        <w:rPr>
          <w:rFonts w:ascii="Arial" w:hAnsi="Arial" w:cs="Arial"/>
          <w:b/>
          <w:bCs/>
          <w:color w:val="000000"/>
        </w:rPr>
      </w:pPr>
      <w:r w:rsidRPr="00BE081B">
        <w:rPr>
          <w:rFonts w:ascii="Arial" w:hAnsi="Arial" w:cs="Arial"/>
          <w:b/>
          <w:color w:val="000000"/>
        </w:rPr>
        <w:t>12.3.</w:t>
      </w:r>
      <w:r w:rsidRPr="00E2084A">
        <w:rPr>
          <w:rFonts w:ascii="Arial" w:hAnsi="Arial" w:cs="Arial"/>
          <w:color w:val="000000"/>
        </w:rPr>
        <w:t xml:space="preserve"> Cena podana w ofercie winna obejmować wszyst</w:t>
      </w:r>
      <w:r>
        <w:rPr>
          <w:rFonts w:ascii="Arial" w:hAnsi="Arial" w:cs="Arial"/>
          <w:color w:val="000000"/>
        </w:rPr>
        <w:t xml:space="preserve">kie koszty i składniki związane </w:t>
      </w:r>
      <w:r w:rsidRPr="00E2084A">
        <w:rPr>
          <w:rFonts w:ascii="Arial" w:hAnsi="Arial" w:cs="Arial"/>
          <w:color w:val="000000"/>
        </w:rPr>
        <w:t>z wykonaniem przedmiotu zamówienia oraz warunkami stawianymi przez Zamawiającego.</w:t>
      </w:r>
      <w:r w:rsidR="000B702B">
        <w:rPr>
          <w:rFonts w:ascii="Arial" w:hAnsi="Arial" w:cs="Arial"/>
          <w:color w:val="000000"/>
        </w:rPr>
        <w:t xml:space="preserve"> </w:t>
      </w:r>
    </w:p>
    <w:p w14:paraId="168B4B05" w14:textId="77777777" w:rsidR="00BE081B" w:rsidRDefault="00BE081B" w:rsidP="00E2084A">
      <w:pPr>
        <w:autoSpaceDE w:val="0"/>
        <w:autoSpaceDN w:val="0"/>
        <w:adjustRightInd w:val="0"/>
        <w:spacing w:after="0" w:line="276" w:lineRule="auto"/>
        <w:jc w:val="both"/>
        <w:rPr>
          <w:rFonts w:ascii="Arial" w:hAnsi="Arial" w:cs="Arial"/>
          <w:color w:val="000000"/>
        </w:rPr>
      </w:pPr>
    </w:p>
    <w:p w14:paraId="297AC6AF" w14:textId="77777777" w:rsidR="00E2084A" w:rsidRDefault="00E2084A" w:rsidP="00E2084A">
      <w:pPr>
        <w:autoSpaceDE w:val="0"/>
        <w:autoSpaceDN w:val="0"/>
        <w:adjustRightInd w:val="0"/>
        <w:spacing w:after="0" w:line="276" w:lineRule="auto"/>
        <w:jc w:val="both"/>
        <w:rPr>
          <w:rFonts w:ascii="Arial" w:hAnsi="Arial" w:cs="Arial"/>
          <w:color w:val="000000"/>
        </w:rPr>
      </w:pPr>
      <w:r w:rsidRPr="00BE081B">
        <w:rPr>
          <w:rFonts w:ascii="Arial" w:hAnsi="Arial" w:cs="Arial"/>
          <w:b/>
          <w:color w:val="000000"/>
        </w:rPr>
        <w:t>12.4.</w:t>
      </w:r>
      <w:r w:rsidRPr="00E2084A">
        <w:rPr>
          <w:rFonts w:ascii="Arial" w:hAnsi="Arial" w:cs="Arial"/>
          <w:color w:val="000000"/>
        </w:rPr>
        <w:t xml:space="preserve"> Cena może być tylko jedna za oferowany prze</w:t>
      </w:r>
      <w:r>
        <w:rPr>
          <w:rFonts w:ascii="Arial" w:hAnsi="Arial" w:cs="Arial"/>
          <w:color w:val="000000"/>
        </w:rPr>
        <w:t xml:space="preserve">dmiot zamówienia, nie dopuszcza </w:t>
      </w:r>
      <w:r w:rsidRPr="00E2084A">
        <w:rPr>
          <w:rFonts w:ascii="Arial" w:hAnsi="Arial" w:cs="Arial"/>
          <w:color w:val="000000"/>
        </w:rPr>
        <w:t>się wariantowości cen.</w:t>
      </w:r>
    </w:p>
    <w:p w14:paraId="78C9B37D" w14:textId="77777777" w:rsidR="00BE081B" w:rsidRPr="00E2084A" w:rsidRDefault="00BE081B" w:rsidP="00E2084A">
      <w:pPr>
        <w:autoSpaceDE w:val="0"/>
        <w:autoSpaceDN w:val="0"/>
        <w:adjustRightInd w:val="0"/>
        <w:spacing w:after="0" w:line="276" w:lineRule="auto"/>
        <w:jc w:val="both"/>
        <w:rPr>
          <w:rFonts w:ascii="Arial" w:hAnsi="Arial" w:cs="Arial"/>
          <w:color w:val="000000"/>
        </w:rPr>
      </w:pPr>
    </w:p>
    <w:p w14:paraId="6624E6F6" w14:textId="77777777" w:rsidR="00E2084A" w:rsidRDefault="00E2084A" w:rsidP="00E2084A">
      <w:pPr>
        <w:autoSpaceDE w:val="0"/>
        <w:autoSpaceDN w:val="0"/>
        <w:adjustRightInd w:val="0"/>
        <w:spacing w:after="0" w:line="276" w:lineRule="auto"/>
        <w:jc w:val="both"/>
        <w:rPr>
          <w:rFonts w:ascii="Arial" w:hAnsi="Arial" w:cs="Arial"/>
          <w:color w:val="000000"/>
        </w:rPr>
      </w:pPr>
      <w:r w:rsidRPr="00BE081B">
        <w:rPr>
          <w:rFonts w:ascii="Arial" w:hAnsi="Arial" w:cs="Arial"/>
          <w:b/>
          <w:color w:val="000000"/>
        </w:rPr>
        <w:t>12.5.</w:t>
      </w:r>
      <w:r w:rsidRPr="00E2084A">
        <w:rPr>
          <w:rFonts w:ascii="Arial" w:hAnsi="Arial" w:cs="Arial"/>
          <w:color w:val="000000"/>
        </w:rPr>
        <w:t xml:space="preserve"> Cena winna być wyliczona z dokładnością do dwóch miejsc po przecinku.</w:t>
      </w:r>
    </w:p>
    <w:p w14:paraId="6CF7B6D9" w14:textId="77777777" w:rsidR="00BE081B" w:rsidRPr="00E2084A" w:rsidRDefault="00BE081B" w:rsidP="00E2084A">
      <w:pPr>
        <w:autoSpaceDE w:val="0"/>
        <w:autoSpaceDN w:val="0"/>
        <w:adjustRightInd w:val="0"/>
        <w:spacing w:after="0" w:line="276" w:lineRule="auto"/>
        <w:jc w:val="both"/>
        <w:rPr>
          <w:rFonts w:ascii="Arial" w:hAnsi="Arial" w:cs="Arial"/>
          <w:color w:val="000000"/>
        </w:rPr>
      </w:pPr>
    </w:p>
    <w:p w14:paraId="30BD5ED5" w14:textId="77777777" w:rsidR="00E2084A" w:rsidRDefault="00E2084A" w:rsidP="00E2084A">
      <w:pPr>
        <w:autoSpaceDE w:val="0"/>
        <w:autoSpaceDN w:val="0"/>
        <w:adjustRightInd w:val="0"/>
        <w:spacing w:after="0" w:line="276" w:lineRule="auto"/>
        <w:jc w:val="both"/>
        <w:rPr>
          <w:rFonts w:ascii="Arial" w:hAnsi="Arial" w:cs="Arial"/>
          <w:color w:val="000000"/>
        </w:rPr>
      </w:pPr>
      <w:r w:rsidRPr="00BE081B">
        <w:rPr>
          <w:rFonts w:ascii="Arial" w:hAnsi="Arial" w:cs="Arial"/>
          <w:b/>
          <w:color w:val="000000"/>
        </w:rPr>
        <w:t>12.6.</w:t>
      </w:r>
      <w:r w:rsidRPr="00E2084A">
        <w:rPr>
          <w:rFonts w:ascii="Arial" w:hAnsi="Arial" w:cs="Arial"/>
          <w:color w:val="000000"/>
        </w:rPr>
        <w:t xml:space="preserve"> Cena nie ulega zmianie przez okres ważności oferty (związania ofertą).</w:t>
      </w:r>
    </w:p>
    <w:p w14:paraId="762E8728" w14:textId="77777777" w:rsidR="00BE081B" w:rsidRPr="00E2084A" w:rsidRDefault="00BE081B" w:rsidP="00E2084A">
      <w:pPr>
        <w:autoSpaceDE w:val="0"/>
        <w:autoSpaceDN w:val="0"/>
        <w:adjustRightInd w:val="0"/>
        <w:spacing w:after="0" w:line="276" w:lineRule="auto"/>
        <w:jc w:val="both"/>
        <w:rPr>
          <w:rFonts w:ascii="Arial" w:hAnsi="Arial" w:cs="Arial"/>
          <w:color w:val="000000"/>
        </w:rPr>
      </w:pPr>
    </w:p>
    <w:p w14:paraId="6BEBE7B2" w14:textId="77777777" w:rsidR="00E2084A" w:rsidRPr="00E2084A" w:rsidRDefault="00E2084A" w:rsidP="00E2084A">
      <w:pPr>
        <w:autoSpaceDE w:val="0"/>
        <w:autoSpaceDN w:val="0"/>
        <w:adjustRightInd w:val="0"/>
        <w:spacing w:after="0" w:line="276" w:lineRule="auto"/>
        <w:jc w:val="both"/>
        <w:rPr>
          <w:rFonts w:ascii="Arial" w:hAnsi="Arial" w:cs="Arial"/>
          <w:b/>
          <w:color w:val="000000"/>
        </w:rPr>
      </w:pPr>
      <w:r w:rsidRPr="00BE081B">
        <w:rPr>
          <w:rFonts w:ascii="Arial" w:hAnsi="Arial" w:cs="Arial"/>
          <w:b/>
          <w:color w:val="000000"/>
        </w:rPr>
        <w:lastRenderedPageBreak/>
        <w:t>12.7.</w:t>
      </w:r>
      <w:r w:rsidRPr="00E2084A">
        <w:rPr>
          <w:rFonts w:ascii="Arial" w:hAnsi="Arial" w:cs="Arial"/>
          <w:color w:val="000000"/>
        </w:rPr>
        <w:t xml:space="preserve"> Cenę za wykonanie przedmiotu zamówienia</w:t>
      </w:r>
      <w:r>
        <w:rPr>
          <w:rFonts w:ascii="Arial" w:hAnsi="Arial" w:cs="Arial"/>
          <w:color w:val="000000"/>
        </w:rPr>
        <w:t xml:space="preserve"> należy przedstawić w składanej </w:t>
      </w:r>
      <w:r w:rsidRPr="00E2084A">
        <w:rPr>
          <w:rFonts w:ascii="Arial" w:hAnsi="Arial" w:cs="Arial"/>
          <w:color w:val="000000"/>
        </w:rPr>
        <w:t xml:space="preserve">ofercie - wpisać do Formularza ofertowego – stanowiącego </w:t>
      </w:r>
      <w:r w:rsidRPr="00E2084A">
        <w:rPr>
          <w:rFonts w:ascii="Arial" w:hAnsi="Arial" w:cs="Arial"/>
          <w:b/>
          <w:color w:val="000000"/>
        </w:rPr>
        <w:t>Załącznik nr 1 do niniejszej</w:t>
      </w:r>
      <w:r>
        <w:rPr>
          <w:rFonts w:ascii="Arial" w:hAnsi="Arial" w:cs="Arial"/>
          <w:b/>
          <w:color w:val="000000"/>
        </w:rPr>
        <w:t xml:space="preserve"> </w:t>
      </w:r>
      <w:r w:rsidRPr="00E2084A">
        <w:rPr>
          <w:rFonts w:ascii="Arial" w:hAnsi="Arial" w:cs="Arial"/>
          <w:b/>
          <w:color w:val="000000"/>
        </w:rPr>
        <w:t>SIWZ</w:t>
      </w:r>
      <w:r w:rsidRPr="00E2084A">
        <w:rPr>
          <w:rFonts w:ascii="Arial" w:hAnsi="Arial" w:cs="Arial"/>
          <w:color w:val="000000"/>
        </w:rPr>
        <w:t>. Cena powinna być podana cyfrowo i słownie. W przypadku rozbieżności pomiędzy</w:t>
      </w:r>
      <w:r>
        <w:rPr>
          <w:rFonts w:ascii="Arial" w:hAnsi="Arial" w:cs="Arial"/>
          <w:b/>
          <w:color w:val="000000"/>
        </w:rPr>
        <w:t xml:space="preserve"> </w:t>
      </w:r>
      <w:r w:rsidRPr="00E2084A">
        <w:rPr>
          <w:rFonts w:ascii="Arial" w:hAnsi="Arial" w:cs="Arial"/>
          <w:color w:val="000000"/>
        </w:rPr>
        <w:t>ceną podaną cyfrową a ceną podaną słownie, za prawidłową zostanie uznana</w:t>
      </w:r>
      <w:r>
        <w:rPr>
          <w:rFonts w:ascii="Arial" w:hAnsi="Arial" w:cs="Arial"/>
          <w:b/>
          <w:color w:val="000000"/>
        </w:rPr>
        <w:t xml:space="preserve"> </w:t>
      </w:r>
      <w:r w:rsidRPr="00E2084A">
        <w:rPr>
          <w:rFonts w:ascii="Arial" w:hAnsi="Arial" w:cs="Arial"/>
          <w:color w:val="000000"/>
        </w:rPr>
        <w:t>cena podana cyfrowo, musi ona wynikać z kalkulacji, z działań matematycznych.</w:t>
      </w:r>
    </w:p>
    <w:p w14:paraId="7204121F" w14:textId="77777777" w:rsidR="00BE081B" w:rsidRDefault="00BE081B" w:rsidP="00E2084A">
      <w:pPr>
        <w:autoSpaceDE w:val="0"/>
        <w:autoSpaceDN w:val="0"/>
        <w:adjustRightInd w:val="0"/>
        <w:spacing w:after="0" w:line="276" w:lineRule="auto"/>
        <w:jc w:val="both"/>
        <w:rPr>
          <w:rFonts w:ascii="Arial" w:hAnsi="Arial" w:cs="Arial"/>
          <w:color w:val="000000"/>
        </w:rPr>
      </w:pPr>
    </w:p>
    <w:p w14:paraId="54247B18" w14:textId="77777777" w:rsidR="00E2084A" w:rsidRPr="00E2084A" w:rsidRDefault="00E2084A" w:rsidP="00E2084A">
      <w:pPr>
        <w:autoSpaceDE w:val="0"/>
        <w:autoSpaceDN w:val="0"/>
        <w:adjustRightInd w:val="0"/>
        <w:spacing w:after="0" w:line="276" w:lineRule="auto"/>
        <w:jc w:val="both"/>
        <w:rPr>
          <w:rFonts w:ascii="Arial" w:hAnsi="Arial" w:cs="Arial"/>
          <w:color w:val="000000"/>
        </w:rPr>
      </w:pPr>
      <w:r w:rsidRPr="00BE081B">
        <w:rPr>
          <w:rFonts w:ascii="Arial" w:hAnsi="Arial" w:cs="Arial"/>
          <w:b/>
          <w:color w:val="000000"/>
        </w:rPr>
        <w:t>12.8.</w:t>
      </w:r>
      <w:r w:rsidRPr="00E2084A">
        <w:rPr>
          <w:rFonts w:ascii="Arial" w:hAnsi="Arial" w:cs="Arial"/>
          <w:color w:val="000000"/>
        </w:rPr>
        <w:t xml:space="preserve"> Wszelkie rozliczenia dotyczące realizacji zamówienia b</w:t>
      </w:r>
      <w:r>
        <w:rPr>
          <w:rFonts w:ascii="Arial" w:hAnsi="Arial" w:cs="Arial"/>
          <w:color w:val="000000"/>
        </w:rPr>
        <w:t xml:space="preserve">ędącego przedmiotem niniejszego </w:t>
      </w:r>
      <w:r w:rsidRPr="00E2084A">
        <w:rPr>
          <w:rFonts w:ascii="Arial" w:hAnsi="Arial" w:cs="Arial"/>
          <w:color w:val="000000"/>
        </w:rPr>
        <w:t>postępowania dokonywane będą w złotych polskich. Zamawiający nie dopuszcza</w:t>
      </w:r>
    </w:p>
    <w:p w14:paraId="1693230F" w14:textId="24DA992A" w:rsidR="00E2084A" w:rsidRDefault="00E2084A" w:rsidP="00E2084A">
      <w:pPr>
        <w:autoSpaceDE w:val="0"/>
        <w:autoSpaceDN w:val="0"/>
        <w:adjustRightInd w:val="0"/>
        <w:spacing w:after="0" w:line="276" w:lineRule="auto"/>
        <w:jc w:val="both"/>
        <w:rPr>
          <w:rFonts w:ascii="Arial" w:hAnsi="Arial" w:cs="Arial"/>
          <w:color w:val="000000"/>
        </w:rPr>
      </w:pPr>
      <w:r w:rsidRPr="00E2084A">
        <w:rPr>
          <w:rFonts w:ascii="Arial" w:hAnsi="Arial" w:cs="Arial"/>
          <w:color w:val="000000"/>
        </w:rPr>
        <w:t>możliwości dokonywania rozliczeń z Wykonawcą w walutach obcych.</w:t>
      </w:r>
      <w:r w:rsidR="00C41B95">
        <w:rPr>
          <w:rFonts w:ascii="Arial" w:hAnsi="Arial" w:cs="Arial"/>
          <w:color w:val="000000"/>
        </w:rPr>
        <w:t xml:space="preserve"> Zasady rozliczania zostały określone w Załączniku nr 6 do SIWZ. </w:t>
      </w:r>
    </w:p>
    <w:p w14:paraId="21383490" w14:textId="77777777" w:rsidR="00BE081B" w:rsidRPr="00E2084A" w:rsidRDefault="00BE081B" w:rsidP="00E2084A">
      <w:pPr>
        <w:autoSpaceDE w:val="0"/>
        <w:autoSpaceDN w:val="0"/>
        <w:adjustRightInd w:val="0"/>
        <w:spacing w:after="0" w:line="276" w:lineRule="auto"/>
        <w:jc w:val="both"/>
        <w:rPr>
          <w:rFonts w:ascii="Arial" w:hAnsi="Arial" w:cs="Arial"/>
          <w:color w:val="000000"/>
        </w:rPr>
      </w:pPr>
    </w:p>
    <w:p w14:paraId="25B4BA09" w14:textId="77777777" w:rsidR="00E2084A" w:rsidRDefault="00E2084A" w:rsidP="00E2084A">
      <w:pPr>
        <w:autoSpaceDE w:val="0"/>
        <w:autoSpaceDN w:val="0"/>
        <w:adjustRightInd w:val="0"/>
        <w:spacing w:after="0" w:line="276" w:lineRule="auto"/>
        <w:jc w:val="both"/>
        <w:rPr>
          <w:rFonts w:ascii="Arial" w:hAnsi="Arial" w:cs="Arial"/>
          <w:color w:val="000000"/>
        </w:rPr>
      </w:pPr>
      <w:r w:rsidRPr="00BE081B">
        <w:rPr>
          <w:rFonts w:ascii="Arial" w:hAnsi="Arial" w:cs="Arial"/>
          <w:b/>
          <w:color w:val="000000"/>
        </w:rPr>
        <w:t>12.9.</w:t>
      </w:r>
      <w:r w:rsidRPr="00E2084A">
        <w:rPr>
          <w:rFonts w:ascii="Arial" w:hAnsi="Arial" w:cs="Arial"/>
          <w:color w:val="000000"/>
        </w:rPr>
        <w:t xml:space="preserve"> Zamawiający nie przewiduje rozliczeń zaliczkowych.</w:t>
      </w:r>
    </w:p>
    <w:p w14:paraId="04453130" w14:textId="77777777" w:rsidR="00BE081B" w:rsidRPr="00E2084A" w:rsidRDefault="00BE081B" w:rsidP="00E2084A">
      <w:pPr>
        <w:autoSpaceDE w:val="0"/>
        <w:autoSpaceDN w:val="0"/>
        <w:adjustRightInd w:val="0"/>
        <w:spacing w:after="0" w:line="276" w:lineRule="auto"/>
        <w:jc w:val="both"/>
        <w:rPr>
          <w:rFonts w:ascii="Arial" w:hAnsi="Arial" w:cs="Arial"/>
          <w:color w:val="000000"/>
        </w:rPr>
      </w:pPr>
    </w:p>
    <w:p w14:paraId="2151BEF7" w14:textId="77777777" w:rsidR="009571CE" w:rsidRDefault="00E2084A" w:rsidP="00E2084A">
      <w:pPr>
        <w:autoSpaceDE w:val="0"/>
        <w:autoSpaceDN w:val="0"/>
        <w:adjustRightInd w:val="0"/>
        <w:spacing w:after="0" w:line="276" w:lineRule="auto"/>
        <w:jc w:val="both"/>
        <w:rPr>
          <w:rFonts w:ascii="Arial" w:hAnsi="Arial" w:cs="Arial"/>
          <w:color w:val="000000"/>
        </w:rPr>
      </w:pPr>
      <w:r w:rsidRPr="00BE081B">
        <w:rPr>
          <w:rFonts w:ascii="Arial" w:hAnsi="Arial" w:cs="Arial"/>
          <w:b/>
          <w:color w:val="000000"/>
        </w:rPr>
        <w:t>12.10.</w:t>
      </w:r>
      <w:r w:rsidRPr="00E2084A">
        <w:rPr>
          <w:rFonts w:ascii="Arial" w:hAnsi="Arial" w:cs="Arial"/>
          <w:color w:val="000000"/>
        </w:rPr>
        <w:t xml:space="preserve"> Jeżeli zaoferowana cena lub koszt, lub ich istotne części składowe będą się </w:t>
      </w:r>
      <w:r>
        <w:rPr>
          <w:rFonts w:ascii="Arial" w:hAnsi="Arial" w:cs="Arial"/>
          <w:color w:val="000000"/>
        </w:rPr>
        <w:t xml:space="preserve">wydawać </w:t>
      </w:r>
      <w:r w:rsidRPr="00E2084A">
        <w:rPr>
          <w:rFonts w:ascii="Arial" w:hAnsi="Arial" w:cs="Arial"/>
          <w:color w:val="000000"/>
        </w:rPr>
        <w:t>rażąco niskie w stosunku do przedmiotu z</w:t>
      </w:r>
      <w:r>
        <w:rPr>
          <w:rFonts w:ascii="Arial" w:hAnsi="Arial" w:cs="Arial"/>
          <w:color w:val="000000"/>
        </w:rPr>
        <w:t xml:space="preserve">amówienia i wzbudzą wątpliwości </w:t>
      </w:r>
      <w:r w:rsidRPr="00E2084A">
        <w:rPr>
          <w:rFonts w:ascii="Arial" w:hAnsi="Arial" w:cs="Arial"/>
          <w:color w:val="000000"/>
        </w:rPr>
        <w:t>Zamawiającego co do możliwości wykonani</w:t>
      </w:r>
      <w:r>
        <w:rPr>
          <w:rFonts w:ascii="Arial" w:hAnsi="Arial" w:cs="Arial"/>
          <w:color w:val="000000"/>
        </w:rPr>
        <w:t xml:space="preserve">a przedmiotu zamówienia zgodnie </w:t>
      </w:r>
      <w:r w:rsidRPr="00E2084A">
        <w:rPr>
          <w:rFonts w:ascii="Arial" w:hAnsi="Arial" w:cs="Arial"/>
          <w:color w:val="000000"/>
        </w:rPr>
        <w:t>z wymaganiami określonymi przez Zamawiające</w:t>
      </w:r>
      <w:r>
        <w:rPr>
          <w:rFonts w:ascii="Arial" w:hAnsi="Arial" w:cs="Arial"/>
          <w:color w:val="000000"/>
        </w:rPr>
        <w:t xml:space="preserve">go lub wynikającymi z odrębnych </w:t>
      </w:r>
      <w:r w:rsidRPr="00E2084A">
        <w:rPr>
          <w:rFonts w:ascii="Arial" w:hAnsi="Arial" w:cs="Arial"/>
          <w:color w:val="000000"/>
        </w:rPr>
        <w:t>przepisów, Zamawiający zwróci się o udzielenie wyj</w:t>
      </w:r>
      <w:r>
        <w:rPr>
          <w:rFonts w:ascii="Arial" w:hAnsi="Arial" w:cs="Arial"/>
          <w:color w:val="000000"/>
        </w:rPr>
        <w:t xml:space="preserve">aśnień, w tym złożenie dowodów, </w:t>
      </w:r>
      <w:r w:rsidRPr="00E2084A">
        <w:rPr>
          <w:rFonts w:ascii="Arial" w:hAnsi="Arial" w:cs="Arial"/>
          <w:color w:val="000000"/>
        </w:rPr>
        <w:t>dotyczących wyliczenia ceny lub kosz</w:t>
      </w:r>
      <w:r>
        <w:rPr>
          <w:rFonts w:ascii="Arial" w:hAnsi="Arial" w:cs="Arial"/>
          <w:color w:val="000000"/>
        </w:rPr>
        <w:t xml:space="preserve">tu, w szczególności w zakresie: </w:t>
      </w:r>
    </w:p>
    <w:p w14:paraId="5817DF73" w14:textId="694CB110" w:rsidR="009571CE" w:rsidRPr="009571CE" w:rsidRDefault="00E2084A" w:rsidP="00222609">
      <w:pPr>
        <w:pStyle w:val="Akapitzlist"/>
        <w:numPr>
          <w:ilvl w:val="0"/>
          <w:numId w:val="6"/>
        </w:numPr>
        <w:autoSpaceDE w:val="0"/>
        <w:autoSpaceDN w:val="0"/>
        <w:adjustRightInd w:val="0"/>
        <w:spacing w:after="0" w:line="276" w:lineRule="auto"/>
        <w:jc w:val="both"/>
        <w:rPr>
          <w:rFonts w:ascii="Arial" w:hAnsi="Arial" w:cs="Arial"/>
          <w:color w:val="000000"/>
        </w:rPr>
      </w:pPr>
      <w:r w:rsidRPr="009571CE">
        <w:rPr>
          <w:rFonts w:ascii="Arial" w:hAnsi="Arial" w:cs="Arial"/>
          <w:color w:val="000000"/>
        </w:rPr>
        <w:t xml:space="preserve">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ustalonego na podstawie art. 2 ust. 3-5 ustawy z dnia 10 października 2002 r. o minimalnym wynagrodzeniu za pracę </w:t>
      </w:r>
      <w:r w:rsidR="00243BEE" w:rsidRPr="00243BEE">
        <w:rPr>
          <w:rFonts w:ascii="Arial" w:hAnsi="Arial" w:cs="Arial"/>
          <w:color w:val="000000"/>
        </w:rPr>
        <w:t>(Dz.U. z 2018 r. poz. 2177)</w:t>
      </w:r>
      <w:r w:rsidR="009571CE" w:rsidRPr="009571CE">
        <w:rPr>
          <w:rFonts w:ascii="Arial" w:hAnsi="Arial" w:cs="Arial"/>
          <w:color w:val="000000"/>
        </w:rPr>
        <w:t>;</w:t>
      </w:r>
    </w:p>
    <w:p w14:paraId="26E410D3" w14:textId="77777777" w:rsidR="00E2084A" w:rsidRPr="009571CE" w:rsidRDefault="00E2084A" w:rsidP="00222609">
      <w:pPr>
        <w:pStyle w:val="Akapitzlist"/>
        <w:numPr>
          <w:ilvl w:val="0"/>
          <w:numId w:val="6"/>
        </w:numPr>
        <w:autoSpaceDE w:val="0"/>
        <w:autoSpaceDN w:val="0"/>
        <w:adjustRightInd w:val="0"/>
        <w:spacing w:after="0" w:line="276" w:lineRule="auto"/>
        <w:jc w:val="both"/>
        <w:rPr>
          <w:rFonts w:ascii="Arial" w:hAnsi="Arial" w:cs="Arial"/>
          <w:color w:val="000000"/>
        </w:rPr>
      </w:pPr>
      <w:r w:rsidRPr="009571CE">
        <w:rPr>
          <w:rFonts w:ascii="Arial" w:hAnsi="Arial" w:cs="Arial"/>
          <w:color w:val="000000"/>
        </w:rPr>
        <w:t>pomocy publicznej udzielonej na podstawie odrębnych przepisów;</w:t>
      </w:r>
    </w:p>
    <w:p w14:paraId="16664486" w14:textId="77777777" w:rsidR="009571CE" w:rsidRPr="009571CE" w:rsidRDefault="009571CE" w:rsidP="00222609">
      <w:pPr>
        <w:pStyle w:val="Akapitzlist"/>
        <w:numPr>
          <w:ilvl w:val="0"/>
          <w:numId w:val="6"/>
        </w:numPr>
        <w:autoSpaceDE w:val="0"/>
        <w:autoSpaceDN w:val="0"/>
        <w:adjustRightInd w:val="0"/>
        <w:spacing w:after="0" w:line="276" w:lineRule="auto"/>
        <w:jc w:val="both"/>
        <w:rPr>
          <w:rFonts w:ascii="Arial" w:hAnsi="Arial" w:cs="Arial"/>
          <w:color w:val="000000"/>
        </w:rPr>
      </w:pPr>
      <w:r w:rsidRPr="009571CE">
        <w:rPr>
          <w:rFonts w:ascii="Arial" w:hAnsi="Arial" w:cs="Arial"/>
          <w:color w:val="000000"/>
        </w:rPr>
        <w:t>wynikających z prawa pracy i przepisów o zabezpieczeniu społecznym, obowiązujących w miejscu, w którym realizowane jest zamówienie;</w:t>
      </w:r>
    </w:p>
    <w:p w14:paraId="6C5F824C" w14:textId="77777777" w:rsidR="009571CE" w:rsidRPr="009571CE" w:rsidRDefault="009571CE" w:rsidP="00222609">
      <w:pPr>
        <w:pStyle w:val="Akapitzlist"/>
        <w:numPr>
          <w:ilvl w:val="0"/>
          <w:numId w:val="6"/>
        </w:numPr>
        <w:autoSpaceDE w:val="0"/>
        <w:autoSpaceDN w:val="0"/>
        <w:adjustRightInd w:val="0"/>
        <w:spacing w:after="0" w:line="276" w:lineRule="auto"/>
        <w:jc w:val="both"/>
        <w:rPr>
          <w:rFonts w:ascii="Arial" w:hAnsi="Arial" w:cs="Arial"/>
          <w:color w:val="000000"/>
        </w:rPr>
      </w:pPr>
      <w:r w:rsidRPr="009571CE">
        <w:rPr>
          <w:rFonts w:ascii="Arial" w:hAnsi="Arial" w:cs="Arial"/>
          <w:color w:val="000000"/>
        </w:rPr>
        <w:t>wynikających z przepisów prawa ochrony środowiska;</w:t>
      </w:r>
    </w:p>
    <w:p w14:paraId="2716919A" w14:textId="77777777" w:rsidR="009571CE" w:rsidRDefault="009571CE" w:rsidP="00222609">
      <w:pPr>
        <w:pStyle w:val="Akapitzlist"/>
        <w:numPr>
          <w:ilvl w:val="0"/>
          <w:numId w:val="6"/>
        </w:numPr>
        <w:autoSpaceDE w:val="0"/>
        <w:autoSpaceDN w:val="0"/>
        <w:adjustRightInd w:val="0"/>
        <w:spacing w:after="0" w:line="276" w:lineRule="auto"/>
        <w:jc w:val="both"/>
        <w:rPr>
          <w:rFonts w:ascii="Arial" w:hAnsi="Arial" w:cs="Arial"/>
          <w:color w:val="000000"/>
        </w:rPr>
      </w:pPr>
      <w:r w:rsidRPr="009571CE">
        <w:rPr>
          <w:rFonts w:ascii="Arial" w:hAnsi="Arial" w:cs="Arial"/>
          <w:color w:val="000000"/>
        </w:rPr>
        <w:t>powierzenia wykonania części zamówienia Podwykonawcy.</w:t>
      </w:r>
    </w:p>
    <w:p w14:paraId="6D7CACBE" w14:textId="77777777" w:rsidR="00BE081B" w:rsidRPr="009571CE" w:rsidRDefault="00BE081B" w:rsidP="00BE081B">
      <w:pPr>
        <w:pStyle w:val="Akapitzlist"/>
        <w:autoSpaceDE w:val="0"/>
        <w:autoSpaceDN w:val="0"/>
        <w:adjustRightInd w:val="0"/>
        <w:spacing w:after="0" w:line="276" w:lineRule="auto"/>
        <w:jc w:val="both"/>
        <w:rPr>
          <w:rFonts w:ascii="Arial" w:hAnsi="Arial" w:cs="Arial"/>
          <w:color w:val="000000"/>
        </w:rPr>
      </w:pPr>
    </w:p>
    <w:p w14:paraId="27DC7B51" w14:textId="77777777" w:rsidR="009571CE" w:rsidRPr="009571CE" w:rsidRDefault="009571CE" w:rsidP="009571CE">
      <w:pPr>
        <w:autoSpaceDE w:val="0"/>
        <w:autoSpaceDN w:val="0"/>
        <w:adjustRightInd w:val="0"/>
        <w:spacing w:after="0" w:line="276" w:lineRule="auto"/>
        <w:jc w:val="both"/>
        <w:rPr>
          <w:rFonts w:ascii="Arial" w:hAnsi="Arial" w:cs="Arial"/>
          <w:color w:val="000000"/>
        </w:rPr>
      </w:pPr>
      <w:r w:rsidRPr="00BE081B">
        <w:rPr>
          <w:rFonts w:ascii="Arial" w:hAnsi="Arial" w:cs="Arial"/>
          <w:b/>
          <w:color w:val="000000"/>
        </w:rPr>
        <w:t>12.11.</w:t>
      </w:r>
      <w:r w:rsidRPr="009571CE">
        <w:rPr>
          <w:rFonts w:ascii="Arial" w:hAnsi="Arial" w:cs="Arial"/>
          <w:color w:val="000000"/>
        </w:rPr>
        <w:t xml:space="preserve"> W przypadku gdy cena całkowita oferty jest niższa o co najmniej 30% od:</w:t>
      </w:r>
    </w:p>
    <w:p w14:paraId="50739902" w14:textId="77777777" w:rsidR="009571CE" w:rsidRPr="009571CE" w:rsidRDefault="009571CE" w:rsidP="00222609">
      <w:pPr>
        <w:pStyle w:val="Akapitzlist"/>
        <w:numPr>
          <w:ilvl w:val="0"/>
          <w:numId w:val="7"/>
        </w:numPr>
        <w:autoSpaceDE w:val="0"/>
        <w:autoSpaceDN w:val="0"/>
        <w:adjustRightInd w:val="0"/>
        <w:spacing w:after="0" w:line="276" w:lineRule="auto"/>
        <w:jc w:val="both"/>
        <w:rPr>
          <w:rFonts w:ascii="Arial" w:hAnsi="Arial" w:cs="Arial"/>
          <w:color w:val="000000"/>
        </w:rPr>
      </w:pPr>
      <w:r w:rsidRPr="009571CE">
        <w:rPr>
          <w:rFonts w:ascii="Arial" w:hAnsi="Arial" w:cs="Arial"/>
          <w:color w:val="000000"/>
        </w:rPr>
        <w:t>wartości zamówienia powiększonej o należny podatek od towarów i usług, ustalonej przed wszczęciem postępowania zgodnie z art. 35 ust. 1 i 2 ustawy Pzp lub średniej arytmetycznej cen wszystkich złożonych ofert, Zamawiający zwróci się o udzielenie wyjaśnień, o których mowa w art. 90 ust. 1 ustawy Pzp, chyba że rozbieżność wynika z okoliczności oczywistych, które nie wymagają wyjaśnienia;</w:t>
      </w:r>
    </w:p>
    <w:p w14:paraId="7DC1BF9C" w14:textId="77777777" w:rsidR="009571CE" w:rsidRDefault="009571CE" w:rsidP="00222609">
      <w:pPr>
        <w:pStyle w:val="Akapitzlist"/>
        <w:numPr>
          <w:ilvl w:val="0"/>
          <w:numId w:val="7"/>
        </w:numPr>
        <w:autoSpaceDE w:val="0"/>
        <w:autoSpaceDN w:val="0"/>
        <w:adjustRightInd w:val="0"/>
        <w:spacing w:after="0" w:line="276" w:lineRule="auto"/>
        <w:jc w:val="both"/>
        <w:rPr>
          <w:rFonts w:ascii="Arial" w:hAnsi="Arial" w:cs="Arial"/>
          <w:color w:val="000000"/>
        </w:rPr>
      </w:pPr>
      <w:r w:rsidRPr="009571CE">
        <w:rPr>
          <w:rFonts w:ascii="Arial" w:hAnsi="Arial" w:cs="Arial"/>
          <w:color w:val="000000"/>
        </w:rPr>
        <w:t>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art. 90 ust. 1 ustawy Pzp.</w:t>
      </w:r>
    </w:p>
    <w:p w14:paraId="0CE0B45E" w14:textId="77777777" w:rsidR="009571CE" w:rsidRPr="009571CE" w:rsidRDefault="009571CE" w:rsidP="009571CE">
      <w:pPr>
        <w:autoSpaceDE w:val="0"/>
        <w:autoSpaceDN w:val="0"/>
        <w:adjustRightInd w:val="0"/>
        <w:spacing w:after="0" w:line="276" w:lineRule="auto"/>
        <w:jc w:val="both"/>
        <w:rPr>
          <w:rFonts w:ascii="Arial" w:hAnsi="Arial" w:cs="Arial"/>
          <w:color w:val="000000"/>
        </w:rPr>
      </w:pPr>
      <w:r w:rsidRPr="009571CE">
        <w:rPr>
          <w:rFonts w:ascii="Arial" w:hAnsi="Arial" w:cs="Arial"/>
          <w:color w:val="000000"/>
        </w:rPr>
        <w:t>Obowiązek wykazania, że oferta nie zawiera rażąco niskiej ceny lub kosztu, spoczywa na Wykonawcy.</w:t>
      </w:r>
      <w:r>
        <w:rPr>
          <w:rFonts w:ascii="Arial" w:hAnsi="Arial" w:cs="Arial"/>
          <w:color w:val="000000"/>
        </w:rPr>
        <w:t xml:space="preserve"> </w:t>
      </w:r>
      <w:r w:rsidRPr="009571CE">
        <w:rPr>
          <w:rFonts w:ascii="Arial" w:hAnsi="Arial" w:cs="Arial"/>
          <w:color w:val="000000"/>
        </w:rPr>
        <w:t>Zamawiający odrzuci ofertę Wykonawcy, który nie złoży</w:t>
      </w:r>
      <w:r>
        <w:rPr>
          <w:rFonts w:ascii="Arial" w:hAnsi="Arial" w:cs="Arial"/>
          <w:color w:val="000000"/>
        </w:rPr>
        <w:t xml:space="preserve">ł wyjaśnień lub jeżeli dokonana </w:t>
      </w:r>
      <w:r w:rsidRPr="009571CE">
        <w:rPr>
          <w:rFonts w:ascii="Arial" w:hAnsi="Arial" w:cs="Arial"/>
          <w:color w:val="000000"/>
        </w:rPr>
        <w:t>ocena wyjaśnień wraz z dostarczonymi dowodami potwi</w:t>
      </w:r>
      <w:r>
        <w:rPr>
          <w:rFonts w:ascii="Arial" w:hAnsi="Arial" w:cs="Arial"/>
          <w:color w:val="000000"/>
        </w:rPr>
        <w:t xml:space="preserve">erdza, że oferta zawiera rażąco </w:t>
      </w:r>
      <w:r w:rsidRPr="009571CE">
        <w:rPr>
          <w:rFonts w:ascii="Arial" w:hAnsi="Arial" w:cs="Arial"/>
          <w:color w:val="000000"/>
        </w:rPr>
        <w:t>niską cenę lub koszt w stosunku do przedmiotu zamówienia.</w:t>
      </w:r>
    </w:p>
    <w:p w14:paraId="62FBD89A" w14:textId="77777777" w:rsidR="00BE081B" w:rsidRDefault="00BE081B" w:rsidP="009571CE">
      <w:pPr>
        <w:autoSpaceDE w:val="0"/>
        <w:autoSpaceDN w:val="0"/>
        <w:adjustRightInd w:val="0"/>
        <w:spacing w:after="0" w:line="276" w:lineRule="auto"/>
        <w:jc w:val="both"/>
        <w:rPr>
          <w:rFonts w:ascii="Arial" w:hAnsi="Arial" w:cs="Arial"/>
          <w:color w:val="000000"/>
        </w:rPr>
      </w:pPr>
    </w:p>
    <w:p w14:paraId="237434D2" w14:textId="77777777" w:rsidR="009571CE" w:rsidRDefault="009571CE" w:rsidP="009571CE">
      <w:pPr>
        <w:autoSpaceDE w:val="0"/>
        <w:autoSpaceDN w:val="0"/>
        <w:adjustRightInd w:val="0"/>
        <w:spacing w:after="0" w:line="276" w:lineRule="auto"/>
        <w:jc w:val="both"/>
        <w:rPr>
          <w:rFonts w:ascii="Arial" w:hAnsi="Arial" w:cs="Arial"/>
          <w:color w:val="000000"/>
        </w:rPr>
      </w:pPr>
      <w:r w:rsidRPr="00BE081B">
        <w:rPr>
          <w:rFonts w:ascii="Arial" w:hAnsi="Arial" w:cs="Arial"/>
          <w:b/>
          <w:color w:val="000000"/>
        </w:rPr>
        <w:t>12.12.</w:t>
      </w:r>
      <w:r w:rsidRPr="009571CE">
        <w:rPr>
          <w:rFonts w:ascii="Arial" w:hAnsi="Arial" w:cs="Arial"/>
          <w:color w:val="000000"/>
        </w:rPr>
        <w:t xml:space="preserve"> Jeżeli wartość zamówienia jest równa lub przekrac</w:t>
      </w:r>
      <w:r>
        <w:rPr>
          <w:rFonts w:ascii="Arial" w:hAnsi="Arial" w:cs="Arial"/>
          <w:color w:val="000000"/>
        </w:rPr>
        <w:t xml:space="preserve">za kwoty określone w przepisach </w:t>
      </w:r>
      <w:r w:rsidRPr="009571CE">
        <w:rPr>
          <w:rFonts w:ascii="Arial" w:hAnsi="Arial" w:cs="Arial"/>
          <w:color w:val="000000"/>
        </w:rPr>
        <w:t>wydanych na podstawie art. 11 ust. 8, Zamawiaj</w:t>
      </w:r>
      <w:r>
        <w:rPr>
          <w:rFonts w:ascii="Arial" w:hAnsi="Arial" w:cs="Arial"/>
          <w:color w:val="000000"/>
        </w:rPr>
        <w:t xml:space="preserve">ący zawiadamia Prezesa Urzędu </w:t>
      </w:r>
      <w:r w:rsidRPr="009571CE">
        <w:rPr>
          <w:rFonts w:ascii="Arial" w:hAnsi="Arial" w:cs="Arial"/>
          <w:color w:val="000000"/>
        </w:rPr>
        <w:t xml:space="preserve">oraz Komisję </w:t>
      </w:r>
      <w:r w:rsidRPr="009571CE">
        <w:rPr>
          <w:rFonts w:ascii="Arial" w:hAnsi="Arial" w:cs="Arial"/>
          <w:color w:val="000000"/>
        </w:rPr>
        <w:lastRenderedPageBreak/>
        <w:t>Europejską o odrzuceniu ofert, które</w:t>
      </w:r>
      <w:r>
        <w:rPr>
          <w:rFonts w:ascii="Arial" w:hAnsi="Arial" w:cs="Arial"/>
          <w:color w:val="000000"/>
        </w:rPr>
        <w:t xml:space="preserve"> według Zamawiającego zawierały </w:t>
      </w:r>
      <w:r w:rsidRPr="009571CE">
        <w:rPr>
          <w:rFonts w:ascii="Arial" w:hAnsi="Arial" w:cs="Arial"/>
          <w:color w:val="000000"/>
        </w:rPr>
        <w:t>rażąco niską cenę z powodu udzielenia pomocy publ</w:t>
      </w:r>
      <w:r>
        <w:rPr>
          <w:rFonts w:ascii="Arial" w:hAnsi="Arial" w:cs="Arial"/>
          <w:color w:val="000000"/>
        </w:rPr>
        <w:t xml:space="preserve">icznej, a Wykonawca, w terminie </w:t>
      </w:r>
      <w:r w:rsidRPr="009571CE">
        <w:rPr>
          <w:rFonts w:ascii="Arial" w:hAnsi="Arial" w:cs="Arial"/>
          <w:color w:val="000000"/>
        </w:rPr>
        <w:t>wyznaczonym przez Zamawiającego, nie udowodnił, ż</w:t>
      </w:r>
      <w:r>
        <w:rPr>
          <w:rFonts w:ascii="Arial" w:hAnsi="Arial" w:cs="Arial"/>
          <w:color w:val="000000"/>
        </w:rPr>
        <w:t xml:space="preserve">e pomoc ta jest zgodna z prawem </w:t>
      </w:r>
      <w:r w:rsidRPr="009571CE">
        <w:rPr>
          <w:rFonts w:ascii="Arial" w:hAnsi="Arial" w:cs="Arial"/>
          <w:color w:val="000000"/>
        </w:rPr>
        <w:t>w rozumieniu przepisów o postępowaniu w sprawach dotyczących pomocy publicznej.</w:t>
      </w:r>
    </w:p>
    <w:p w14:paraId="72B17537" w14:textId="77777777" w:rsidR="00BE081B" w:rsidRPr="009571CE" w:rsidRDefault="00BE081B" w:rsidP="009571CE">
      <w:pPr>
        <w:autoSpaceDE w:val="0"/>
        <w:autoSpaceDN w:val="0"/>
        <w:adjustRightInd w:val="0"/>
        <w:spacing w:after="0" w:line="276" w:lineRule="auto"/>
        <w:jc w:val="both"/>
        <w:rPr>
          <w:rFonts w:ascii="Arial" w:hAnsi="Arial" w:cs="Arial"/>
          <w:color w:val="000000"/>
        </w:rPr>
      </w:pPr>
    </w:p>
    <w:p w14:paraId="3C1B1862" w14:textId="2D486546" w:rsidR="009571CE" w:rsidRDefault="009571CE" w:rsidP="009571CE">
      <w:pPr>
        <w:autoSpaceDE w:val="0"/>
        <w:autoSpaceDN w:val="0"/>
        <w:adjustRightInd w:val="0"/>
        <w:spacing w:after="0" w:line="276" w:lineRule="auto"/>
        <w:jc w:val="both"/>
        <w:rPr>
          <w:rFonts w:ascii="Arial" w:hAnsi="Arial" w:cs="Arial"/>
          <w:color w:val="000000"/>
        </w:rPr>
      </w:pPr>
      <w:r w:rsidRPr="00E41BB6">
        <w:rPr>
          <w:rFonts w:ascii="Arial" w:hAnsi="Arial" w:cs="Arial"/>
          <w:b/>
          <w:color w:val="000000"/>
        </w:rPr>
        <w:t>12.13.</w:t>
      </w:r>
      <w:r w:rsidRPr="009571CE">
        <w:rPr>
          <w:rFonts w:ascii="Arial" w:hAnsi="Arial" w:cs="Arial"/>
          <w:color w:val="000000"/>
        </w:rPr>
        <w:t xml:space="preserve"> Jeżeli złożono ofertę, której wybór prowadziłby do pows</w:t>
      </w:r>
      <w:r>
        <w:rPr>
          <w:rFonts w:ascii="Arial" w:hAnsi="Arial" w:cs="Arial"/>
          <w:color w:val="000000"/>
        </w:rPr>
        <w:t xml:space="preserve">tania u Zamawiającego obowiązku </w:t>
      </w:r>
      <w:r w:rsidRPr="009571CE">
        <w:rPr>
          <w:rFonts w:ascii="Arial" w:hAnsi="Arial" w:cs="Arial"/>
          <w:color w:val="000000"/>
        </w:rPr>
        <w:t>podatkowego zgodnie z przepisami o podatku od towar</w:t>
      </w:r>
      <w:r>
        <w:rPr>
          <w:rFonts w:ascii="Arial" w:hAnsi="Arial" w:cs="Arial"/>
          <w:color w:val="000000"/>
        </w:rPr>
        <w:t xml:space="preserve">ów i usług , Zamawiający w celu </w:t>
      </w:r>
      <w:r w:rsidRPr="009571CE">
        <w:rPr>
          <w:rFonts w:ascii="Arial" w:hAnsi="Arial" w:cs="Arial"/>
          <w:color w:val="000000"/>
        </w:rPr>
        <w:t>oceny takiej oferty dolicza do przedstawionej w niej c</w:t>
      </w:r>
      <w:r>
        <w:rPr>
          <w:rFonts w:ascii="Arial" w:hAnsi="Arial" w:cs="Arial"/>
          <w:color w:val="000000"/>
        </w:rPr>
        <w:t xml:space="preserve">eny podatek od towarów i usług, </w:t>
      </w:r>
      <w:r w:rsidRPr="009571CE">
        <w:rPr>
          <w:rFonts w:ascii="Arial" w:hAnsi="Arial" w:cs="Arial"/>
          <w:color w:val="000000"/>
        </w:rPr>
        <w:t>który miałby obowiązek rozliczyć zgodnie z tymi przepisami. Wykonawca, składając ofertę,</w:t>
      </w:r>
      <w:r>
        <w:rPr>
          <w:rFonts w:ascii="Arial" w:hAnsi="Arial" w:cs="Arial"/>
          <w:color w:val="000000"/>
        </w:rPr>
        <w:t xml:space="preserve"> </w:t>
      </w:r>
      <w:r w:rsidRPr="009571CE">
        <w:rPr>
          <w:rFonts w:ascii="Arial" w:hAnsi="Arial" w:cs="Arial"/>
          <w:color w:val="000000"/>
        </w:rPr>
        <w:t>informuje Zamawiającego, czy wybór ofert</w:t>
      </w:r>
      <w:r>
        <w:rPr>
          <w:rFonts w:ascii="Arial" w:hAnsi="Arial" w:cs="Arial"/>
          <w:color w:val="000000"/>
        </w:rPr>
        <w:t xml:space="preserve">y będzie prowadzić do powstania </w:t>
      </w:r>
      <w:r w:rsidRPr="009571CE">
        <w:rPr>
          <w:rFonts w:ascii="Arial" w:hAnsi="Arial" w:cs="Arial"/>
          <w:color w:val="000000"/>
        </w:rPr>
        <w:t>u Zamawiającego obowiązku podatkowego, wskazując na</w:t>
      </w:r>
      <w:r>
        <w:rPr>
          <w:rFonts w:ascii="Arial" w:hAnsi="Arial" w:cs="Arial"/>
          <w:color w:val="000000"/>
        </w:rPr>
        <w:t xml:space="preserve">zwę (rodzaj) towaru lub usługi, </w:t>
      </w:r>
      <w:r w:rsidRPr="009571CE">
        <w:rPr>
          <w:rFonts w:ascii="Arial" w:hAnsi="Arial" w:cs="Arial"/>
          <w:color w:val="000000"/>
        </w:rPr>
        <w:t>których dostawa lub świadczenie będzie prowadzić do jeg</w:t>
      </w:r>
      <w:r>
        <w:rPr>
          <w:rFonts w:ascii="Arial" w:hAnsi="Arial" w:cs="Arial"/>
          <w:color w:val="000000"/>
        </w:rPr>
        <w:t xml:space="preserve">o powstania, oraz wskazując ich </w:t>
      </w:r>
      <w:r w:rsidRPr="009571CE">
        <w:rPr>
          <w:rFonts w:ascii="Arial" w:hAnsi="Arial" w:cs="Arial"/>
          <w:color w:val="000000"/>
        </w:rPr>
        <w:t>wartość bez kwoty podatku.</w:t>
      </w:r>
    </w:p>
    <w:p w14:paraId="4D61F5D6" w14:textId="4220F08D" w:rsidR="00E41BB6" w:rsidRDefault="00E41BB6" w:rsidP="009571CE">
      <w:pPr>
        <w:autoSpaceDE w:val="0"/>
        <w:autoSpaceDN w:val="0"/>
        <w:adjustRightInd w:val="0"/>
        <w:spacing w:after="0" w:line="276" w:lineRule="auto"/>
        <w:jc w:val="both"/>
        <w:rPr>
          <w:rFonts w:ascii="Arial" w:hAnsi="Arial" w:cs="Arial"/>
          <w:color w:val="000000"/>
        </w:rPr>
      </w:pPr>
    </w:p>
    <w:p w14:paraId="04B93AF3" w14:textId="5216ECB1" w:rsidR="00E41BB6" w:rsidRPr="00E41BB6" w:rsidRDefault="00E41BB6" w:rsidP="009571CE">
      <w:pPr>
        <w:autoSpaceDE w:val="0"/>
        <w:autoSpaceDN w:val="0"/>
        <w:adjustRightInd w:val="0"/>
        <w:spacing w:after="0" w:line="276" w:lineRule="auto"/>
        <w:jc w:val="both"/>
        <w:rPr>
          <w:rFonts w:ascii="Arial" w:hAnsi="Arial" w:cs="Arial"/>
          <w:bCs/>
          <w:color w:val="000000"/>
        </w:rPr>
      </w:pPr>
      <w:r w:rsidRPr="00E41BB6">
        <w:rPr>
          <w:rFonts w:ascii="Arial" w:hAnsi="Arial" w:cs="Arial"/>
          <w:b/>
          <w:color w:val="000000"/>
        </w:rPr>
        <w:t>12.14.</w:t>
      </w:r>
      <w:r>
        <w:rPr>
          <w:rFonts w:ascii="Arial" w:hAnsi="Arial" w:cs="Arial"/>
          <w:b/>
          <w:color w:val="000000"/>
        </w:rPr>
        <w:t xml:space="preserve"> </w:t>
      </w:r>
      <w:r>
        <w:rPr>
          <w:rFonts w:ascii="Arial" w:hAnsi="Arial" w:cs="Arial"/>
          <w:bCs/>
          <w:color w:val="000000"/>
        </w:rPr>
        <w:t xml:space="preserve">W przypadku Wykonawcy zagranicznego, który nie jest zarejestrowany w Polsce (i który nie doliczył wartości podatku VAT do oferowanej ceny), Zamawiający w celu dokonania oceny oferty doliczy do przedstawionej w niej ceny (netto), podatek od towarów i usług, który Zamawiający miałby obowiązek zapłacić zgodnie z obowiązującymi przepisami. </w:t>
      </w:r>
    </w:p>
    <w:p w14:paraId="76833500" w14:textId="77777777" w:rsidR="009571CE" w:rsidRPr="009571CE" w:rsidRDefault="009571CE" w:rsidP="009571CE">
      <w:pPr>
        <w:pStyle w:val="Nagwek1"/>
        <w:rPr>
          <w:rFonts w:ascii="Arial" w:hAnsi="Arial" w:cs="Arial"/>
        </w:rPr>
      </w:pPr>
      <w:r w:rsidRPr="009571CE">
        <w:rPr>
          <w:rFonts w:ascii="Arial" w:hAnsi="Arial" w:cs="Arial"/>
        </w:rPr>
        <w:t>13. Opis kryteriów, którymi Zamawiający będzie się kierował przy wyborze oferty</w:t>
      </w:r>
      <w:r>
        <w:rPr>
          <w:rFonts w:ascii="Arial" w:hAnsi="Arial" w:cs="Arial"/>
        </w:rPr>
        <w:t xml:space="preserve"> </w:t>
      </w:r>
      <w:r w:rsidRPr="009571CE">
        <w:rPr>
          <w:rFonts w:ascii="Arial" w:hAnsi="Arial" w:cs="Arial"/>
        </w:rPr>
        <w:t>wraz z podaniem znaczenia tych kryteriów i sposobu oceny ofert.</w:t>
      </w:r>
    </w:p>
    <w:p w14:paraId="22953331" w14:textId="77777777" w:rsidR="009571CE" w:rsidRDefault="009571CE" w:rsidP="009571CE">
      <w:pPr>
        <w:autoSpaceDE w:val="0"/>
        <w:autoSpaceDN w:val="0"/>
        <w:adjustRightInd w:val="0"/>
        <w:spacing w:after="0" w:line="276" w:lineRule="auto"/>
        <w:jc w:val="both"/>
        <w:rPr>
          <w:rFonts w:ascii="Arial" w:hAnsi="Arial" w:cs="Arial"/>
          <w:color w:val="000000"/>
        </w:rPr>
      </w:pPr>
    </w:p>
    <w:p w14:paraId="50D9B1BF" w14:textId="77777777" w:rsidR="009571CE" w:rsidRPr="009571CE" w:rsidRDefault="009571CE" w:rsidP="009571CE">
      <w:pPr>
        <w:autoSpaceDE w:val="0"/>
        <w:autoSpaceDN w:val="0"/>
        <w:adjustRightInd w:val="0"/>
        <w:spacing w:after="0" w:line="276" w:lineRule="auto"/>
        <w:jc w:val="both"/>
        <w:rPr>
          <w:rFonts w:ascii="Arial" w:hAnsi="Arial" w:cs="Arial"/>
          <w:color w:val="000000"/>
        </w:rPr>
      </w:pPr>
      <w:r w:rsidRPr="00BE081B">
        <w:rPr>
          <w:rFonts w:ascii="Arial" w:hAnsi="Arial" w:cs="Arial"/>
          <w:b/>
          <w:color w:val="000000"/>
        </w:rPr>
        <w:t>13.1.</w:t>
      </w:r>
      <w:r w:rsidRPr="009571CE">
        <w:rPr>
          <w:rFonts w:ascii="Arial" w:hAnsi="Arial" w:cs="Arial"/>
          <w:color w:val="000000"/>
        </w:rPr>
        <w:t xml:space="preserve"> Zamawiający uzna ofertę za spełniającą wymagania i przyjmie do szczegółowego</w:t>
      </w:r>
    </w:p>
    <w:p w14:paraId="4A84C926" w14:textId="77777777" w:rsidR="009571CE" w:rsidRPr="009571CE" w:rsidRDefault="009571CE" w:rsidP="009571CE">
      <w:pPr>
        <w:autoSpaceDE w:val="0"/>
        <w:autoSpaceDN w:val="0"/>
        <w:adjustRightInd w:val="0"/>
        <w:spacing w:after="0" w:line="276" w:lineRule="auto"/>
        <w:jc w:val="both"/>
        <w:rPr>
          <w:rFonts w:ascii="Arial" w:hAnsi="Arial" w:cs="Arial"/>
          <w:color w:val="000000"/>
        </w:rPr>
      </w:pPr>
      <w:r w:rsidRPr="009571CE">
        <w:rPr>
          <w:rFonts w:ascii="Arial" w:hAnsi="Arial" w:cs="Arial"/>
          <w:color w:val="000000"/>
        </w:rPr>
        <w:t>rozpatrywania, jeżeli:</w:t>
      </w:r>
    </w:p>
    <w:p w14:paraId="7AF1109F" w14:textId="442BC3CC" w:rsidR="00E1185D" w:rsidRDefault="00E1185D" w:rsidP="00222609">
      <w:pPr>
        <w:pStyle w:val="Akapitzlist"/>
        <w:numPr>
          <w:ilvl w:val="0"/>
          <w:numId w:val="8"/>
        </w:numPr>
        <w:autoSpaceDE w:val="0"/>
        <w:autoSpaceDN w:val="0"/>
        <w:adjustRightInd w:val="0"/>
        <w:spacing w:after="0" w:line="276" w:lineRule="auto"/>
        <w:jc w:val="both"/>
        <w:rPr>
          <w:rFonts w:ascii="Arial" w:hAnsi="Arial" w:cs="Arial"/>
          <w:color w:val="000000"/>
        </w:rPr>
      </w:pPr>
      <w:r>
        <w:rPr>
          <w:rFonts w:ascii="Arial" w:hAnsi="Arial" w:cs="Arial"/>
          <w:color w:val="000000"/>
        </w:rPr>
        <w:t>oferta została złożona w terminie,</w:t>
      </w:r>
    </w:p>
    <w:p w14:paraId="63258BB2" w14:textId="581A1052" w:rsidR="009571CE" w:rsidRPr="009571CE" w:rsidRDefault="009571CE" w:rsidP="00222609">
      <w:pPr>
        <w:pStyle w:val="Akapitzlist"/>
        <w:numPr>
          <w:ilvl w:val="0"/>
          <w:numId w:val="8"/>
        </w:numPr>
        <w:autoSpaceDE w:val="0"/>
        <w:autoSpaceDN w:val="0"/>
        <w:adjustRightInd w:val="0"/>
        <w:spacing w:after="0" w:line="276" w:lineRule="auto"/>
        <w:jc w:val="both"/>
        <w:rPr>
          <w:rFonts w:ascii="Arial" w:hAnsi="Arial" w:cs="Arial"/>
          <w:color w:val="000000"/>
        </w:rPr>
      </w:pPr>
      <w:r w:rsidRPr="009571CE">
        <w:rPr>
          <w:rFonts w:ascii="Arial" w:hAnsi="Arial" w:cs="Arial"/>
          <w:color w:val="000000"/>
        </w:rPr>
        <w:t>oferta, spełnia wymagania określone niniejszą SIWZ,</w:t>
      </w:r>
    </w:p>
    <w:p w14:paraId="326D2426" w14:textId="77777777" w:rsidR="009571CE" w:rsidRPr="009571CE" w:rsidRDefault="009571CE" w:rsidP="00222609">
      <w:pPr>
        <w:pStyle w:val="Akapitzlist"/>
        <w:numPr>
          <w:ilvl w:val="0"/>
          <w:numId w:val="8"/>
        </w:numPr>
        <w:autoSpaceDE w:val="0"/>
        <w:autoSpaceDN w:val="0"/>
        <w:adjustRightInd w:val="0"/>
        <w:spacing w:after="0" w:line="276" w:lineRule="auto"/>
        <w:jc w:val="both"/>
        <w:rPr>
          <w:rFonts w:ascii="Arial" w:hAnsi="Arial" w:cs="Arial"/>
          <w:color w:val="000000"/>
        </w:rPr>
      </w:pPr>
      <w:r w:rsidRPr="009571CE">
        <w:rPr>
          <w:rFonts w:ascii="Arial" w:hAnsi="Arial" w:cs="Arial"/>
          <w:color w:val="000000"/>
        </w:rPr>
        <w:t>oferta została złożona, w określonym przez Zamawiającego terminie,</w:t>
      </w:r>
    </w:p>
    <w:p w14:paraId="2010A2A5" w14:textId="77777777" w:rsidR="009571CE" w:rsidRDefault="009571CE" w:rsidP="00222609">
      <w:pPr>
        <w:pStyle w:val="Akapitzlist"/>
        <w:numPr>
          <w:ilvl w:val="0"/>
          <w:numId w:val="8"/>
        </w:numPr>
        <w:autoSpaceDE w:val="0"/>
        <w:autoSpaceDN w:val="0"/>
        <w:adjustRightInd w:val="0"/>
        <w:spacing w:after="0" w:line="276" w:lineRule="auto"/>
        <w:jc w:val="both"/>
        <w:rPr>
          <w:rFonts w:ascii="Arial" w:hAnsi="Arial" w:cs="Arial"/>
          <w:color w:val="000000"/>
        </w:rPr>
      </w:pPr>
      <w:r w:rsidRPr="009571CE">
        <w:rPr>
          <w:rFonts w:ascii="Arial" w:hAnsi="Arial" w:cs="Arial"/>
          <w:color w:val="000000"/>
        </w:rPr>
        <w:t>Wykonawca przedstawił ofertę zgodną co do treści z wymaganiami Zamawiającego.</w:t>
      </w:r>
    </w:p>
    <w:p w14:paraId="1CEAC70D" w14:textId="77777777" w:rsidR="00BE081B" w:rsidRPr="009571CE" w:rsidRDefault="00BE081B" w:rsidP="00BE081B">
      <w:pPr>
        <w:pStyle w:val="Akapitzlist"/>
        <w:autoSpaceDE w:val="0"/>
        <w:autoSpaceDN w:val="0"/>
        <w:adjustRightInd w:val="0"/>
        <w:spacing w:after="0" w:line="276" w:lineRule="auto"/>
        <w:jc w:val="both"/>
        <w:rPr>
          <w:rFonts w:ascii="Arial" w:hAnsi="Arial" w:cs="Arial"/>
          <w:color w:val="000000"/>
        </w:rPr>
      </w:pPr>
    </w:p>
    <w:p w14:paraId="0FB11BAA" w14:textId="2A22962A" w:rsidR="00BE081B" w:rsidRPr="00BB582A" w:rsidRDefault="009571CE" w:rsidP="00BB582A">
      <w:pPr>
        <w:autoSpaceDE w:val="0"/>
        <w:autoSpaceDN w:val="0"/>
        <w:adjustRightInd w:val="0"/>
        <w:spacing w:after="0" w:line="276" w:lineRule="auto"/>
        <w:jc w:val="both"/>
        <w:rPr>
          <w:rFonts w:ascii="Arial" w:hAnsi="Arial" w:cs="Arial"/>
          <w:color w:val="000000"/>
        </w:rPr>
      </w:pPr>
      <w:r w:rsidRPr="00BE081B">
        <w:rPr>
          <w:rFonts w:ascii="Arial" w:hAnsi="Arial" w:cs="Arial"/>
          <w:b/>
          <w:color w:val="000000"/>
        </w:rPr>
        <w:t>13.2.</w:t>
      </w:r>
      <w:r w:rsidRPr="009571CE">
        <w:rPr>
          <w:rFonts w:ascii="Arial" w:hAnsi="Arial" w:cs="Arial"/>
          <w:color w:val="000000"/>
        </w:rPr>
        <w:t xml:space="preserve"> Przy wyborze Zamawiający będzie się kierował następującymi kryteriami:</w:t>
      </w:r>
    </w:p>
    <w:p w14:paraId="187F0AEC" w14:textId="5AD6D746" w:rsidR="00BE081B" w:rsidRPr="00E41BB6" w:rsidRDefault="00BE081B" w:rsidP="00222609">
      <w:pPr>
        <w:keepNext/>
        <w:numPr>
          <w:ilvl w:val="3"/>
          <w:numId w:val="27"/>
        </w:numPr>
        <w:spacing w:after="0" w:line="240" w:lineRule="auto"/>
        <w:ind w:left="709" w:hanging="425"/>
        <w:outlineLvl w:val="8"/>
        <w:rPr>
          <w:rFonts w:ascii="Arial" w:hAnsi="Arial" w:cs="Arial"/>
        </w:rPr>
      </w:pPr>
      <w:r w:rsidRPr="00E41BB6">
        <w:rPr>
          <w:rFonts w:ascii="Arial" w:hAnsi="Arial" w:cs="Arial"/>
          <w:b/>
        </w:rPr>
        <w:t xml:space="preserve">Cena </w:t>
      </w:r>
      <w:r w:rsidR="00BB582A" w:rsidRPr="00E41BB6">
        <w:rPr>
          <w:rFonts w:ascii="Arial" w:hAnsi="Arial" w:cs="Arial"/>
          <w:b/>
        </w:rPr>
        <w:t>brutto oferty</w:t>
      </w:r>
      <w:r w:rsidRPr="00E41BB6">
        <w:rPr>
          <w:rFonts w:ascii="Arial" w:hAnsi="Arial" w:cs="Arial"/>
          <w:b/>
        </w:rPr>
        <w:t xml:space="preserve"> </w:t>
      </w:r>
      <w:r w:rsidR="00BB582A" w:rsidRPr="00E41BB6">
        <w:rPr>
          <w:rFonts w:ascii="Arial" w:hAnsi="Arial" w:cs="Arial"/>
        </w:rPr>
        <w:t xml:space="preserve">– </w:t>
      </w:r>
      <w:r w:rsidRPr="00E41BB6">
        <w:rPr>
          <w:rFonts w:ascii="Arial" w:hAnsi="Arial" w:cs="Arial"/>
        </w:rPr>
        <w:t>60%,  maks. ilość punktów 60,</w:t>
      </w:r>
    </w:p>
    <w:p w14:paraId="5CD2C21F" w14:textId="4AB40A77" w:rsidR="00BE081B" w:rsidRPr="00E41BB6" w:rsidRDefault="00BB582A" w:rsidP="00222609">
      <w:pPr>
        <w:numPr>
          <w:ilvl w:val="0"/>
          <w:numId w:val="27"/>
        </w:numPr>
        <w:spacing w:after="0" w:line="240" w:lineRule="auto"/>
        <w:ind w:left="709" w:hanging="425"/>
        <w:rPr>
          <w:rFonts w:ascii="Arial" w:hAnsi="Arial" w:cs="Arial"/>
        </w:rPr>
      </w:pPr>
      <w:r w:rsidRPr="00E41BB6">
        <w:rPr>
          <w:rFonts w:ascii="Arial" w:hAnsi="Arial" w:cs="Arial"/>
          <w:b/>
        </w:rPr>
        <w:t>Termin dostawy</w:t>
      </w:r>
      <w:r w:rsidR="00BE081B" w:rsidRPr="00E41BB6">
        <w:rPr>
          <w:rFonts w:ascii="Arial" w:hAnsi="Arial" w:cs="Arial"/>
        </w:rPr>
        <w:t xml:space="preserve"> –</w:t>
      </w:r>
      <w:r w:rsidRPr="00E41BB6">
        <w:rPr>
          <w:rFonts w:ascii="Arial" w:hAnsi="Arial" w:cs="Arial"/>
        </w:rPr>
        <w:t xml:space="preserve"> </w:t>
      </w:r>
      <w:r w:rsidR="00BE081B" w:rsidRPr="00E41BB6">
        <w:rPr>
          <w:rFonts w:ascii="Arial" w:hAnsi="Arial" w:cs="Arial"/>
        </w:rPr>
        <w:t>40%, maks. ilość punktów 40,</w:t>
      </w:r>
    </w:p>
    <w:p w14:paraId="63A9C0D3" w14:textId="77777777" w:rsidR="00E1185D" w:rsidRPr="00DB6ADF" w:rsidRDefault="00E1185D" w:rsidP="00E1185D">
      <w:pPr>
        <w:autoSpaceDE w:val="0"/>
        <w:autoSpaceDN w:val="0"/>
        <w:adjustRightInd w:val="0"/>
        <w:spacing w:after="0" w:line="276" w:lineRule="auto"/>
        <w:jc w:val="both"/>
        <w:rPr>
          <w:rFonts w:ascii="Times New Roman" w:hAnsi="Times New Roman" w:cs="Times New Roman"/>
          <w:color w:val="000000"/>
          <w:sz w:val="24"/>
          <w:szCs w:val="24"/>
        </w:rPr>
      </w:pPr>
    </w:p>
    <w:p w14:paraId="02575558" w14:textId="77777777" w:rsidR="00E1185D" w:rsidRPr="00E1185D" w:rsidRDefault="00E1185D" w:rsidP="00E1185D">
      <w:pPr>
        <w:autoSpaceDE w:val="0"/>
        <w:autoSpaceDN w:val="0"/>
        <w:adjustRightInd w:val="0"/>
        <w:spacing w:after="0" w:line="276" w:lineRule="auto"/>
        <w:ind w:left="567"/>
        <w:jc w:val="both"/>
        <w:rPr>
          <w:rFonts w:ascii="Arial" w:hAnsi="Arial" w:cs="Arial"/>
          <w:color w:val="000000"/>
        </w:rPr>
      </w:pPr>
      <w:r w:rsidRPr="00E1185D">
        <w:rPr>
          <w:rFonts w:ascii="Arial" w:hAnsi="Arial" w:cs="Arial"/>
          <w:color w:val="000000"/>
        </w:rPr>
        <w:t>Ocena oferty będzie dokonywana według następujących zasad:</w:t>
      </w:r>
    </w:p>
    <w:p w14:paraId="6B71B9A7" w14:textId="77777777" w:rsidR="00E1185D" w:rsidRPr="00DB6ADF" w:rsidRDefault="00E1185D" w:rsidP="00E1185D">
      <w:pPr>
        <w:autoSpaceDE w:val="0"/>
        <w:autoSpaceDN w:val="0"/>
        <w:adjustRightInd w:val="0"/>
        <w:spacing w:after="0" w:line="276" w:lineRule="auto"/>
        <w:ind w:left="567"/>
        <w:jc w:val="both"/>
        <w:rPr>
          <w:rFonts w:ascii="Times New Roman" w:hAnsi="Times New Roman" w:cs="Times New Roman"/>
          <w:color w:val="000000"/>
          <w:sz w:val="24"/>
          <w:szCs w:val="24"/>
        </w:rPr>
      </w:pPr>
    </w:p>
    <w:p w14:paraId="3B5D5CCC" w14:textId="18D9E7B6" w:rsidR="00E1185D" w:rsidRPr="00E1185D" w:rsidRDefault="00E1185D" w:rsidP="00E1185D">
      <w:pPr>
        <w:keepNext/>
        <w:spacing w:after="0" w:line="240" w:lineRule="auto"/>
        <w:ind w:left="567"/>
        <w:outlineLvl w:val="8"/>
        <w:rPr>
          <w:rFonts w:ascii="Arial" w:hAnsi="Arial" w:cs="Arial"/>
          <w:b/>
        </w:rPr>
      </w:pPr>
      <w:r w:rsidRPr="00E1185D">
        <w:rPr>
          <w:rFonts w:ascii="Arial" w:hAnsi="Arial" w:cs="Arial"/>
          <w:b/>
        </w:rPr>
        <w:t>Kryterium I – cena brutto oferty</w:t>
      </w:r>
      <w:r>
        <w:rPr>
          <w:rFonts w:ascii="Arial" w:hAnsi="Arial" w:cs="Arial"/>
          <w:b/>
        </w:rPr>
        <w:t xml:space="preserve"> </w:t>
      </w:r>
      <w:r w:rsidRPr="00E1185D">
        <w:rPr>
          <w:rFonts w:ascii="Arial" w:hAnsi="Arial" w:cs="Arial"/>
          <w:b/>
        </w:rPr>
        <w:t>oceniane będzie według poniższego wzoru:</w:t>
      </w:r>
    </w:p>
    <w:p w14:paraId="07BDCEF6" w14:textId="77777777" w:rsidR="00E1185D" w:rsidRPr="00E1185D" w:rsidRDefault="00E1185D" w:rsidP="00E1185D">
      <w:pPr>
        <w:pStyle w:val="Akapitzlist"/>
        <w:autoSpaceDE w:val="0"/>
        <w:autoSpaceDN w:val="0"/>
        <w:adjustRightInd w:val="0"/>
        <w:spacing w:after="0" w:line="276" w:lineRule="auto"/>
        <w:ind w:left="567"/>
        <w:jc w:val="both"/>
        <w:rPr>
          <w:rFonts w:ascii="Arial" w:hAnsi="Arial" w:cs="Arial"/>
          <w:b/>
          <w:color w:val="000000"/>
        </w:rPr>
      </w:pPr>
      <w:r w:rsidRPr="00E1185D">
        <w:rPr>
          <w:rFonts w:ascii="Arial" w:hAnsi="Arial" w:cs="Arial"/>
          <w:b/>
          <w:color w:val="000000"/>
        </w:rPr>
        <w:t>Cb= (Cbmin / CbO) x 60</w:t>
      </w:r>
    </w:p>
    <w:p w14:paraId="17B96679" w14:textId="77777777" w:rsidR="00E1185D" w:rsidRPr="00E1185D" w:rsidRDefault="00E1185D" w:rsidP="00E1185D">
      <w:pPr>
        <w:pStyle w:val="Akapitzlist"/>
        <w:autoSpaceDE w:val="0"/>
        <w:autoSpaceDN w:val="0"/>
        <w:adjustRightInd w:val="0"/>
        <w:spacing w:after="0" w:line="276" w:lineRule="auto"/>
        <w:ind w:left="567"/>
        <w:jc w:val="both"/>
        <w:rPr>
          <w:rFonts w:ascii="Arial" w:hAnsi="Arial" w:cs="Arial"/>
          <w:color w:val="000000"/>
        </w:rPr>
      </w:pPr>
      <w:r w:rsidRPr="00E1185D">
        <w:rPr>
          <w:rFonts w:ascii="Arial" w:hAnsi="Arial" w:cs="Arial"/>
          <w:color w:val="000000"/>
        </w:rPr>
        <w:t>Gdzie:</w:t>
      </w:r>
    </w:p>
    <w:p w14:paraId="3E9CDECA" w14:textId="77777777" w:rsidR="00E1185D" w:rsidRPr="00E1185D" w:rsidRDefault="00E1185D" w:rsidP="00E1185D">
      <w:pPr>
        <w:pStyle w:val="Akapitzlist"/>
        <w:autoSpaceDE w:val="0"/>
        <w:autoSpaceDN w:val="0"/>
        <w:adjustRightInd w:val="0"/>
        <w:spacing w:after="0" w:line="276" w:lineRule="auto"/>
        <w:ind w:left="567"/>
        <w:jc w:val="both"/>
        <w:rPr>
          <w:rFonts w:ascii="Arial" w:hAnsi="Arial" w:cs="Arial"/>
          <w:color w:val="000000"/>
        </w:rPr>
      </w:pPr>
      <w:r w:rsidRPr="00E1185D">
        <w:rPr>
          <w:rFonts w:ascii="Arial" w:hAnsi="Arial" w:cs="Arial"/>
          <w:color w:val="000000"/>
        </w:rPr>
        <w:t>Cb – liczba punktów oferty przyznanych za kryterium „łączna cena brutto oferty”;</w:t>
      </w:r>
    </w:p>
    <w:p w14:paraId="231BB304" w14:textId="77777777" w:rsidR="00E1185D" w:rsidRPr="00E1185D" w:rsidRDefault="00E1185D" w:rsidP="00E1185D">
      <w:pPr>
        <w:pStyle w:val="Akapitzlist"/>
        <w:autoSpaceDE w:val="0"/>
        <w:autoSpaceDN w:val="0"/>
        <w:adjustRightInd w:val="0"/>
        <w:spacing w:after="0" w:line="276" w:lineRule="auto"/>
        <w:ind w:left="567"/>
        <w:jc w:val="both"/>
        <w:rPr>
          <w:rFonts w:ascii="Arial" w:hAnsi="Arial" w:cs="Arial"/>
          <w:color w:val="000000"/>
        </w:rPr>
      </w:pPr>
      <w:r w:rsidRPr="00E1185D">
        <w:rPr>
          <w:rFonts w:ascii="Arial" w:hAnsi="Arial" w:cs="Arial"/>
          <w:color w:val="000000"/>
        </w:rPr>
        <w:t>Cbmin – najniższa łączna cena brutto pośród złożonych ofert;</w:t>
      </w:r>
    </w:p>
    <w:p w14:paraId="78AF6CCD" w14:textId="77777777" w:rsidR="00E1185D" w:rsidRPr="00E1185D" w:rsidRDefault="00E1185D" w:rsidP="00E1185D">
      <w:pPr>
        <w:pStyle w:val="Akapitzlist"/>
        <w:autoSpaceDE w:val="0"/>
        <w:autoSpaceDN w:val="0"/>
        <w:adjustRightInd w:val="0"/>
        <w:spacing w:after="0" w:line="276" w:lineRule="auto"/>
        <w:ind w:left="567"/>
        <w:jc w:val="both"/>
        <w:rPr>
          <w:rFonts w:ascii="Arial" w:hAnsi="Arial" w:cs="Arial"/>
          <w:color w:val="000000"/>
        </w:rPr>
      </w:pPr>
      <w:r w:rsidRPr="00E1185D">
        <w:rPr>
          <w:rFonts w:ascii="Arial" w:hAnsi="Arial" w:cs="Arial"/>
          <w:color w:val="000000"/>
        </w:rPr>
        <w:t>CbO – łączna cena brutto oferty rozpatrywanej;</w:t>
      </w:r>
    </w:p>
    <w:p w14:paraId="7CEDF831" w14:textId="77777777" w:rsidR="00E1185D" w:rsidRPr="00E1185D" w:rsidRDefault="00E1185D" w:rsidP="00E1185D">
      <w:pPr>
        <w:pStyle w:val="Akapitzlist"/>
        <w:autoSpaceDE w:val="0"/>
        <w:autoSpaceDN w:val="0"/>
        <w:adjustRightInd w:val="0"/>
        <w:spacing w:after="0" w:line="276" w:lineRule="auto"/>
        <w:ind w:left="567"/>
        <w:jc w:val="both"/>
        <w:rPr>
          <w:rFonts w:ascii="Arial" w:hAnsi="Arial" w:cs="Arial"/>
          <w:color w:val="000000"/>
        </w:rPr>
      </w:pPr>
    </w:p>
    <w:p w14:paraId="50577C97" w14:textId="77777777" w:rsidR="00E1185D" w:rsidRPr="00E1185D" w:rsidRDefault="00E1185D" w:rsidP="00E1185D">
      <w:pPr>
        <w:pStyle w:val="Akapitzlist"/>
        <w:autoSpaceDE w:val="0"/>
        <w:autoSpaceDN w:val="0"/>
        <w:adjustRightInd w:val="0"/>
        <w:spacing w:after="0" w:line="276" w:lineRule="auto"/>
        <w:ind w:left="567"/>
        <w:jc w:val="both"/>
        <w:rPr>
          <w:rFonts w:ascii="Arial" w:hAnsi="Arial" w:cs="Arial"/>
          <w:color w:val="000000"/>
        </w:rPr>
      </w:pPr>
      <w:r w:rsidRPr="00E1185D">
        <w:rPr>
          <w:rFonts w:ascii="Arial" w:hAnsi="Arial" w:cs="Arial"/>
          <w:color w:val="000000"/>
        </w:rPr>
        <w:t>Wykonawca, pod rygorem odrzucenia oferty, nie może zaproponować ceny zero złotych w przedmiotowym kryterium oceny ofert.</w:t>
      </w:r>
    </w:p>
    <w:p w14:paraId="47539262" w14:textId="77777777" w:rsidR="00E1185D" w:rsidRPr="00DB6ADF" w:rsidRDefault="00E1185D" w:rsidP="00E1185D">
      <w:pPr>
        <w:pStyle w:val="Akapitzlist"/>
        <w:autoSpaceDE w:val="0"/>
        <w:autoSpaceDN w:val="0"/>
        <w:adjustRightInd w:val="0"/>
        <w:spacing w:after="0" w:line="276" w:lineRule="auto"/>
        <w:ind w:left="567"/>
        <w:jc w:val="both"/>
        <w:rPr>
          <w:rFonts w:ascii="Times New Roman" w:hAnsi="Times New Roman" w:cs="Times New Roman"/>
          <w:color w:val="000000"/>
          <w:sz w:val="24"/>
          <w:szCs w:val="24"/>
        </w:rPr>
      </w:pPr>
    </w:p>
    <w:p w14:paraId="2C913F94" w14:textId="258CB519" w:rsidR="00E1185D" w:rsidRPr="00E1185D" w:rsidRDefault="00E1185D" w:rsidP="00E1185D">
      <w:pPr>
        <w:keepNext/>
        <w:spacing w:after="0" w:line="240" w:lineRule="auto"/>
        <w:ind w:left="567"/>
        <w:outlineLvl w:val="8"/>
        <w:rPr>
          <w:rFonts w:ascii="Arial" w:hAnsi="Arial" w:cs="Arial"/>
          <w:b/>
        </w:rPr>
      </w:pPr>
      <w:r w:rsidRPr="00E1185D">
        <w:rPr>
          <w:rFonts w:ascii="Arial" w:hAnsi="Arial" w:cs="Arial"/>
          <w:b/>
        </w:rPr>
        <w:lastRenderedPageBreak/>
        <w:t>Kryterium II – termin dostawy</w:t>
      </w:r>
      <w:r>
        <w:rPr>
          <w:rFonts w:ascii="Arial" w:hAnsi="Arial" w:cs="Arial"/>
          <w:b/>
        </w:rPr>
        <w:t xml:space="preserve"> </w:t>
      </w:r>
      <w:r w:rsidRPr="00E1185D">
        <w:rPr>
          <w:rFonts w:ascii="Arial" w:hAnsi="Arial" w:cs="Arial"/>
          <w:b/>
        </w:rPr>
        <w:t xml:space="preserve">oceniane będzie według </w:t>
      </w:r>
      <w:r>
        <w:rPr>
          <w:rFonts w:ascii="Arial" w:hAnsi="Arial" w:cs="Arial"/>
          <w:b/>
        </w:rPr>
        <w:t>podanych terminów oraz punktów:</w:t>
      </w:r>
    </w:p>
    <w:p w14:paraId="5B40CCC8" w14:textId="77777777" w:rsidR="00E1185D" w:rsidRPr="00DB6ADF" w:rsidRDefault="00E1185D" w:rsidP="00E1185D">
      <w:pPr>
        <w:pStyle w:val="Akapitzlist"/>
        <w:autoSpaceDE w:val="0"/>
        <w:autoSpaceDN w:val="0"/>
        <w:adjustRightInd w:val="0"/>
        <w:spacing w:after="0" w:line="276" w:lineRule="auto"/>
        <w:ind w:left="567"/>
        <w:jc w:val="both"/>
        <w:rPr>
          <w:rFonts w:ascii="Times New Roman" w:hAnsi="Times New Roman" w:cs="Times New Roman"/>
          <w:color w:val="000000"/>
          <w:sz w:val="24"/>
          <w:szCs w:val="24"/>
        </w:rPr>
      </w:pPr>
    </w:p>
    <w:p w14:paraId="5FFD0173" w14:textId="77777777" w:rsidR="00E1185D" w:rsidRPr="00E1185D" w:rsidRDefault="00E1185D" w:rsidP="00E1185D">
      <w:pPr>
        <w:pStyle w:val="Akapitzlist"/>
        <w:autoSpaceDE w:val="0"/>
        <w:autoSpaceDN w:val="0"/>
        <w:adjustRightInd w:val="0"/>
        <w:spacing w:after="0" w:line="276" w:lineRule="auto"/>
        <w:ind w:left="567"/>
        <w:jc w:val="both"/>
        <w:rPr>
          <w:rFonts w:ascii="Arial" w:hAnsi="Arial" w:cs="Arial"/>
          <w:color w:val="000000"/>
        </w:rPr>
      </w:pPr>
      <w:r w:rsidRPr="00E1185D">
        <w:rPr>
          <w:rFonts w:ascii="Arial" w:hAnsi="Arial" w:cs="Arial"/>
          <w:color w:val="000000"/>
        </w:rPr>
        <w:t>14 dni – 0 punktów;</w:t>
      </w:r>
    </w:p>
    <w:p w14:paraId="082D8F18" w14:textId="77777777" w:rsidR="00E1185D" w:rsidRPr="00E1185D" w:rsidRDefault="00E1185D" w:rsidP="00E1185D">
      <w:pPr>
        <w:pStyle w:val="Akapitzlist"/>
        <w:autoSpaceDE w:val="0"/>
        <w:autoSpaceDN w:val="0"/>
        <w:adjustRightInd w:val="0"/>
        <w:spacing w:after="0" w:line="276" w:lineRule="auto"/>
        <w:ind w:left="567"/>
        <w:jc w:val="both"/>
        <w:rPr>
          <w:rFonts w:ascii="Arial" w:hAnsi="Arial" w:cs="Arial"/>
          <w:color w:val="000000"/>
        </w:rPr>
      </w:pPr>
      <w:r w:rsidRPr="00E1185D">
        <w:rPr>
          <w:rFonts w:ascii="Arial" w:hAnsi="Arial" w:cs="Arial"/>
          <w:color w:val="000000"/>
        </w:rPr>
        <w:t>10 dni – 20 punktów;</w:t>
      </w:r>
    </w:p>
    <w:p w14:paraId="56D737ED" w14:textId="4600AC85" w:rsidR="00E1185D" w:rsidRPr="00E1185D" w:rsidRDefault="00E1185D" w:rsidP="00E1185D">
      <w:pPr>
        <w:pStyle w:val="Akapitzlist"/>
        <w:autoSpaceDE w:val="0"/>
        <w:autoSpaceDN w:val="0"/>
        <w:adjustRightInd w:val="0"/>
        <w:spacing w:after="0" w:line="276" w:lineRule="auto"/>
        <w:ind w:left="567"/>
        <w:jc w:val="both"/>
        <w:rPr>
          <w:rFonts w:ascii="Arial" w:hAnsi="Arial" w:cs="Arial"/>
          <w:color w:val="000000"/>
        </w:rPr>
      </w:pPr>
      <w:r w:rsidRPr="00E1185D">
        <w:rPr>
          <w:rFonts w:ascii="Arial" w:hAnsi="Arial" w:cs="Arial"/>
          <w:color w:val="000000"/>
        </w:rPr>
        <w:t xml:space="preserve">7 dni - </w:t>
      </w:r>
      <w:r w:rsidR="00106A64">
        <w:rPr>
          <w:rFonts w:ascii="Arial" w:hAnsi="Arial" w:cs="Arial"/>
          <w:color w:val="000000"/>
        </w:rPr>
        <w:t xml:space="preserve">   </w:t>
      </w:r>
      <w:r w:rsidRPr="00E1185D">
        <w:rPr>
          <w:rFonts w:ascii="Arial" w:hAnsi="Arial" w:cs="Arial"/>
          <w:color w:val="000000"/>
        </w:rPr>
        <w:t>40 punktów;</w:t>
      </w:r>
    </w:p>
    <w:p w14:paraId="4FF77CA4" w14:textId="77777777" w:rsidR="00E1185D" w:rsidRDefault="00E1185D" w:rsidP="00E1185D">
      <w:pPr>
        <w:pStyle w:val="Akapitzlist"/>
        <w:autoSpaceDE w:val="0"/>
        <w:autoSpaceDN w:val="0"/>
        <w:adjustRightInd w:val="0"/>
        <w:spacing w:after="0" w:line="276" w:lineRule="auto"/>
        <w:ind w:left="567"/>
        <w:jc w:val="both"/>
        <w:rPr>
          <w:rFonts w:ascii="Arial" w:hAnsi="Arial" w:cs="Arial"/>
          <w:color w:val="000000"/>
        </w:rPr>
      </w:pPr>
    </w:p>
    <w:p w14:paraId="19895F62" w14:textId="42E46B5C" w:rsidR="00E1185D" w:rsidRPr="00E1185D" w:rsidRDefault="00E1185D" w:rsidP="00E1185D">
      <w:pPr>
        <w:pStyle w:val="Akapitzlist"/>
        <w:autoSpaceDE w:val="0"/>
        <w:autoSpaceDN w:val="0"/>
        <w:adjustRightInd w:val="0"/>
        <w:spacing w:after="0" w:line="276" w:lineRule="auto"/>
        <w:ind w:left="567"/>
        <w:jc w:val="both"/>
        <w:rPr>
          <w:rFonts w:ascii="Arial" w:hAnsi="Arial" w:cs="Arial"/>
          <w:color w:val="000000"/>
        </w:rPr>
      </w:pPr>
      <w:r w:rsidRPr="00E1185D">
        <w:rPr>
          <w:rFonts w:ascii="Arial" w:hAnsi="Arial" w:cs="Arial"/>
          <w:color w:val="000000"/>
        </w:rPr>
        <w:t>Oferta z najkrótszym terminem dostawy liczonym od dnia złożenia zapotrzebowania otrzyma maksymalną liczbę punktów – 40. Zamawiający przewiduje maksymalny termin dostawy – 14 od dnia złożenia zapotrzebowania i zaoferowanie przez Wykonawcę terminu dostawy 14 dni oznaczać będzie, że Wykonawca otrzyma 0 punktów. Zaoferowanie przez Wykonawcę terminu innego niż wyżej wskazane oznaczać będzie, że Wykonawca nie spełnia wymagań Zamawiającego i jego oferta zostanie odrzucona.</w:t>
      </w:r>
    </w:p>
    <w:p w14:paraId="461CF5BD" w14:textId="77777777" w:rsidR="00E1185D" w:rsidRPr="00DB6ADF" w:rsidRDefault="00E1185D" w:rsidP="00E1185D">
      <w:pPr>
        <w:pStyle w:val="Akapitzlist"/>
        <w:autoSpaceDE w:val="0"/>
        <w:autoSpaceDN w:val="0"/>
        <w:adjustRightInd w:val="0"/>
        <w:spacing w:after="0" w:line="276" w:lineRule="auto"/>
        <w:ind w:left="426"/>
        <w:jc w:val="both"/>
        <w:rPr>
          <w:rFonts w:ascii="Times New Roman" w:hAnsi="Times New Roman" w:cs="Times New Roman"/>
          <w:color w:val="000000"/>
          <w:sz w:val="24"/>
          <w:szCs w:val="24"/>
        </w:rPr>
      </w:pPr>
    </w:p>
    <w:p w14:paraId="51070D44" w14:textId="394F95ED" w:rsidR="00E1185D" w:rsidRPr="00E1185D" w:rsidRDefault="00C41B95" w:rsidP="00E1185D">
      <w:pPr>
        <w:pStyle w:val="Akapitzlist"/>
        <w:autoSpaceDE w:val="0"/>
        <w:autoSpaceDN w:val="0"/>
        <w:adjustRightInd w:val="0"/>
        <w:spacing w:after="0" w:line="276" w:lineRule="auto"/>
        <w:ind w:left="0"/>
        <w:jc w:val="both"/>
        <w:rPr>
          <w:rFonts w:ascii="Arial" w:hAnsi="Arial" w:cs="Arial"/>
          <w:color w:val="000000"/>
        </w:rPr>
      </w:pPr>
      <w:r w:rsidRPr="00955808">
        <w:rPr>
          <w:rFonts w:ascii="Arial" w:hAnsi="Arial" w:cs="Arial"/>
          <w:b/>
          <w:color w:val="000000"/>
        </w:rPr>
        <w:t>13.4.</w:t>
      </w:r>
      <w:r w:rsidR="00E1185D" w:rsidRPr="00E1185D">
        <w:rPr>
          <w:rFonts w:ascii="Arial" w:hAnsi="Arial" w:cs="Arial"/>
          <w:color w:val="000000"/>
        </w:rPr>
        <w:t xml:space="preserve"> Najkorzystniejsza oferta będzie stanowić najwyższą sumę punktów z obu kryteriów.</w:t>
      </w:r>
      <w:r w:rsidR="00E1185D">
        <w:rPr>
          <w:rFonts w:ascii="Arial" w:hAnsi="Arial" w:cs="Arial"/>
          <w:color w:val="000000"/>
        </w:rPr>
        <w:t xml:space="preserve"> </w:t>
      </w:r>
      <w:r w:rsidR="00E1185D" w:rsidRPr="00E1185D">
        <w:rPr>
          <w:rFonts w:ascii="Arial" w:hAnsi="Arial" w:cs="Arial"/>
          <w:color w:val="000000"/>
        </w:rPr>
        <w:t>Zamawiający udzieli zamówienia, Wykonawcy, którego oferta odpowiadać będzie wszystkim wymaganiom przedstawionym w ustawie Pzp oraz w Opisie Przedmiotu Zamówienia i zostanie oceniona, jako najkorzystniejsza w oparciu o podane kryteria wyboru.</w:t>
      </w:r>
    </w:p>
    <w:p w14:paraId="72A2F7C0" w14:textId="1694C3C5" w:rsidR="009571CE" w:rsidRDefault="009571CE" w:rsidP="00CA11C0">
      <w:pPr>
        <w:pStyle w:val="Akapitzlist"/>
        <w:autoSpaceDE w:val="0"/>
        <w:autoSpaceDN w:val="0"/>
        <w:adjustRightInd w:val="0"/>
        <w:spacing w:after="0" w:line="276" w:lineRule="auto"/>
        <w:ind w:left="0"/>
        <w:jc w:val="both"/>
        <w:rPr>
          <w:rFonts w:ascii="Arial" w:hAnsi="Arial" w:cs="Arial"/>
          <w:color w:val="000000"/>
        </w:rPr>
      </w:pPr>
    </w:p>
    <w:p w14:paraId="71077C9B" w14:textId="3A0B21BD" w:rsidR="009571CE" w:rsidRDefault="00C41B95" w:rsidP="00CA11C0">
      <w:pPr>
        <w:pStyle w:val="Akapitzlist"/>
        <w:autoSpaceDE w:val="0"/>
        <w:autoSpaceDN w:val="0"/>
        <w:adjustRightInd w:val="0"/>
        <w:spacing w:after="0" w:line="276" w:lineRule="auto"/>
        <w:ind w:left="0"/>
        <w:jc w:val="both"/>
        <w:rPr>
          <w:rFonts w:ascii="Arial" w:hAnsi="Arial" w:cs="Arial"/>
          <w:color w:val="000000"/>
        </w:rPr>
      </w:pPr>
      <w:r w:rsidRPr="00955808">
        <w:rPr>
          <w:rFonts w:ascii="Arial" w:hAnsi="Arial" w:cs="Arial"/>
          <w:b/>
          <w:color w:val="000000"/>
        </w:rPr>
        <w:t>13.5.</w:t>
      </w:r>
      <w:r>
        <w:rPr>
          <w:rFonts w:ascii="Arial" w:hAnsi="Arial" w:cs="Arial"/>
          <w:color w:val="000000"/>
        </w:rPr>
        <w:t xml:space="preserve"> </w:t>
      </w:r>
      <w:r w:rsidR="009571CE" w:rsidRPr="009571CE">
        <w:rPr>
          <w:rFonts w:ascii="Arial" w:hAnsi="Arial" w:cs="Arial"/>
          <w:color w:val="000000"/>
        </w:rPr>
        <w:t>Punktacja będzie liczona z dokładnością do dwóch miejsc po przecinku.</w:t>
      </w:r>
      <w:r w:rsidR="00E1185D">
        <w:rPr>
          <w:rFonts w:ascii="Arial" w:hAnsi="Arial" w:cs="Arial"/>
          <w:color w:val="000000"/>
        </w:rPr>
        <w:t xml:space="preserve"> Zamawiający dokona oceny oferty metodą „zgodna – niezgodna”. </w:t>
      </w:r>
    </w:p>
    <w:p w14:paraId="1A6AC594" w14:textId="77777777" w:rsidR="00955808" w:rsidRPr="009571CE" w:rsidRDefault="00955808" w:rsidP="00CA11C0">
      <w:pPr>
        <w:pStyle w:val="Akapitzlist"/>
        <w:autoSpaceDE w:val="0"/>
        <w:autoSpaceDN w:val="0"/>
        <w:adjustRightInd w:val="0"/>
        <w:spacing w:after="0" w:line="276" w:lineRule="auto"/>
        <w:ind w:left="0"/>
        <w:jc w:val="both"/>
        <w:rPr>
          <w:rFonts w:ascii="Arial" w:hAnsi="Arial" w:cs="Arial"/>
          <w:color w:val="000000"/>
        </w:rPr>
      </w:pPr>
    </w:p>
    <w:p w14:paraId="1D07D2BE" w14:textId="72858A39" w:rsidR="009571CE" w:rsidRDefault="00C41B95" w:rsidP="00CA11C0">
      <w:pPr>
        <w:pStyle w:val="Akapitzlist"/>
        <w:autoSpaceDE w:val="0"/>
        <w:autoSpaceDN w:val="0"/>
        <w:adjustRightInd w:val="0"/>
        <w:spacing w:after="0" w:line="276" w:lineRule="auto"/>
        <w:ind w:left="0"/>
        <w:jc w:val="both"/>
        <w:rPr>
          <w:rFonts w:ascii="Arial" w:hAnsi="Arial" w:cs="Arial"/>
          <w:color w:val="000000"/>
        </w:rPr>
      </w:pPr>
      <w:r w:rsidRPr="00955808">
        <w:rPr>
          <w:rFonts w:ascii="Arial" w:hAnsi="Arial" w:cs="Arial"/>
          <w:b/>
          <w:color w:val="000000"/>
        </w:rPr>
        <w:t>13.6.</w:t>
      </w:r>
      <w:r>
        <w:rPr>
          <w:rFonts w:ascii="Arial" w:hAnsi="Arial" w:cs="Arial"/>
          <w:color w:val="000000"/>
        </w:rPr>
        <w:t xml:space="preserve"> </w:t>
      </w:r>
      <w:r w:rsidR="009571CE" w:rsidRPr="009571CE">
        <w:rPr>
          <w:rFonts w:ascii="Arial" w:hAnsi="Arial" w:cs="Arial"/>
          <w:color w:val="000000"/>
        </w:rPr>
        <w:t>Maksymalna możliwa do uzyskania całkowita liczba punktów wynosi 100.</w:t>
      </w:r>
      <w:r>
        <w:rPr>
          <w:rFonts w:ascii="Arial" w:hAnsi="Arial" w:cs="Arial"/>
          <w:color w:val="000000"/>
        </w:rPr>
        <w:t xml:space="preserve"> </w:t>
      </w:r>
      <w:r w:rsidR="009571CE" w:rsidRPr="009571CE">
        <w:rPr>
          <w:rFonts w:ascii="Arial" w:hAnsi="Arial" w:cs="Arial"/>
          <w:color w:val="000000"/>
        </w:rPr>
        <w:t>Najwyższa liczba punktów wyznaczy najkorzystniejszą ofertę.</w:t>
      </w:r>
    </w:p>
    <w:p w14:paraId="0D2A86DA" w14:textId="77777777" w:rsidR="00955808" w:rsidRPr="009571CE" w:rsidRDefault="00955808" w:rsidP="00CA11C0">
      <w:pPr>
        <w:pStyle w:val="Akapitzlist"/>
        <w:autoSpaceDE w:val="0"/>
        <w:autoSpaceDN w:val="0"/>
        <w:adjustRightInd w:val="0"/>
        <w:spacing w:after="0" w:line="276" w:lineRule="auto"/>
        <w:ind w:left="0"/>
        <w:jc w:val="both"/>
        <w:rPr>
          <w:rFonts w:ascii="Arial" w:hAnsi="Arial" w:cs="Arial"/>
          <w:color w:val="000000"/>
        </w:rPr>
      </w:pPr>
    </w:p>
    <w:p w14:paraId="296C7164" w14:textId="53D3E9DE" w:rsidR="009571CE" w:rsidRDefault="00C41B95" w:rsidP="009571CE">
      <w:pPr>
        <w:pStyle w:val="Akapitzlist"/>
        <w:autoSpaceDE w:val="0"/>
        <w:autoSpaceDN w:val="0"/>
        <w:adjustRightInd w:val="0"/>
        <w:spacing w:after="0" w:line="276" w:lineRule="auto"/>
        <w:ind w:left="0"/>
        <w:jc w:val="both"/>
        <w:rPr>
          <w:rFonts w:ascii="Arial" w:hAnsi="Arial" w:cs="Arial"/>
          <w:color w:val="000000"/>
        </w:rPr>
      </w:pPr>
      <w:r w:rsidRPr="00955808">
        <w:rPr>
          <w:rFonts w:ascii="Arial" w:hAnsi="Arial" w:cs="Arial"/>
          <w:b/>
          <w:color w:val="000000"/>
        </w:rPr>
        <w:t>13.7.</w:t>
      </w:r>
      <w:r>
        <w:rPr>
          <w:rFonts w:ascii="Arial" w:hAnsi="Arial" w:cs="Arial"/>
          <w:color w:val="000000"/>
        </w:rPr>
        <w:t xml:space="preserve"> </w:t>
      </w:r>
      <w:r w:rsidR="009571CE" w:rsidRPr="009571CE">
        <w:rPr>
          <w:rFonts w:ascii="Arial" w:hAnsi="Arial" w:cs="Arial"/>
          <w:color w:val="000000"/>
        </w:rPr>
        <w:t xml:space="preserve">Zamawiający udzieli zamówienia Wykonawcy, </w:t>
      </w:r>
      <w:r>
        <w:rPr>
          <w:rFonts w:ascii="Arial" w:hAnsi="Arial" w:cs="Arial"/>
          <w:color w:val="000000"/>
        </w:rPr>
        <w:t xml:space="preserve">który spełnia warunki udziału w postępowaniu, nie podlega wykluczeniu oraz </w:t>
      </w:r>
      <w:r w:rsidR="009571CE" w:rsidRPr="009571CE">
        <w:rPr>
          <w:rFonts w:ascii="Arial" w:hAnsi="Arial" w:cs="Arial"/>
          <w:color w:val="000000"/>
        </w:rPr>
        <w:t>k</w:t>
      </w:r>
      <w:r w:rsidR="009571CE">
        <w:rPr>
          <w:rFonts w:ascii="Arial" w:hAnsi="Arial" w:cs="Arial"/>
          <w:color w:val="000000"/>
        </w:rPr>
        <w:t xml:space="preserve">tórego oferta odpowiadać będzie </w:t>
      </w:r>
      <w:r w:rsidR="009571CE" w:rsidRPr="009571CE">
        <w:rPr>
          <w:rFonts w:ascii="Arial" w:hAnsi="Arial" w:cs="Arial"/>
          <w:color w:val="000000"/>
        </w:rPr>
        <w:t>wszystkim wymaganiom przedstawionym w ustawie Pzp oraz w Opisie Przedmiotu</w:t>
      </w:r>
      <w:r w:rsidR="009571CE">
        <w:rPr>
          <w:rFonts w:ascii="Arial" w:hAnsi="Arial" w:cs="Arial"/>
          <w:color w:val="000000"/>
        </w:rPr>
        <w:t xml:space="preserve"> </w:t>
      </w:r>
      <w:r w:rsidR="009571CE" w:rsidRPr="009571CE">
        <w:rPr>
          <w:rFonts w:ascii="Arial" w:hAnsi="Arial" w:cs="Arial"/>
          <w:color w:val="000000"/>
        </w:rPr>
        <w:t>Zamówienia i zostanie oceniona, jako najkorzystniejsza w oparciu o podane kryteria wyboru.</w:t>
      </w:r>
    </w:p>
    <w:p w14:paraId="03BFC2D1" w14:textId="77777777" w:rsidR="00E41BB6" w:rsidRPr="009571CE" w:rsidRDefault="00E41BB6" w:rsidP="009571CE">
      <w:pPr>
        <w:pStyle w:val="Akapitzlist"/>
        <w:autoSpaceDE w:val="0"/>
        <w:autoSpaceDN w:val="0"/>
        <w:adjustRightInd w:val="0"/>
        <w:spacing w:after="0" w:line="276" w:lineRule="auto"/>
        <w:ind w:left="0"/>
        <w:jc w:val="both"/>
        <w:rPr>
          <w:rFonts w:ascii="Arial" w:hAnsi="Arial" w:cs="Arial"/>
          <w:color w:val="000000"/>
        </w:rPr>
      </w:pPr>
    </w:p>
    <w:p w14:paraId="4046E2F1" w14:textId="5818671A" w:rsidR="009571CE" w:rsidRDefault="00C41B95" w:rsidP="009571CE">
      <w:pPr>
        <w:pStyle w:val="Akapitzlist"/>
        <w:autoSpaceDE w:val="0"/>
        <w:autoSpaceDN w:val="0"/>
        <w:adjustRightInd w:val="0"/>
        <w:spacing w:after="0" w:line="276" w:lineRule="auto"/>
        <w:ind w:left="0"/>
        <w:jc w:val="both"/>
        <w:rPr>
          <w:rFonts w:ascii="Arial" w:hAnsi="Arial" w:cs="Arial"/>
          <w:color w:val="000000"/>
        </w:rPr>
      </w:pPr>
      <w:r w:rsidRPr="00955808">
        <w:rPr>
          <w:rFonts w:ascii="Arial" w:hAnsi="Arial" w:cs="Arial"/>
          <w:b/>
          <w:color w:val="000000"/>
        </w:rPr>
        <w:t>13.8.</w:t>
      </w:r>
      <w:r>
        <w:rPr>
          <w:rFonts w:ascii="Arial" w:hAnsi="Arial" w:cs="Arial"/>
          <w:color w:val="000000"/>
        </w:rPr>
        <w:t xml:space="preserve"> </w:t>
      </w:r>
      <w:r w:rsidR="009571CE" w:rsidRPr="009571CE">
        <w:rPr>
          <w:rFonts w:ascii="Arial" w:hAnsi="Arial" w:cs="Arial"/>
          <w:color w:val="000000"/>
        </w:rPr>
        <w:t>Jeżeli nie można dokonać wyboru oferty najkorzyst</w:t>
      </w:r>
      <w:r w:rsidR="009571CE">
        <w:rPr>
          <w:rFonts w:ascii="Arial" w:hAnsi="Arial" w:cs="Arial"/>
          <w:color w:val="000000"/>
        </w:rPr>
        <w:t xml:space="preserve">niejszej z uwagi na to, że dwie </w:t>
      </w:r>
      <w:r w:rsidR="009571CE" w:rsidRPr="009571CE">
        <w:rPr>
          <w:rFonts w:ascii="Arial" w:hAnsi="Arial" w:cs="Arial"/>
          <w:color w:val="000000"/>
        </w:rPr>
        <w:t xml:space="preserve">lub więcej ofert przedstawia taki sam bilans ceny lub </w:t>
      </w:r>
      <w:r w:rsidR="009571CE">
        <w:rPr>
          <w:rFonts w:ascii="Arial" w:hAnsi="Arial" w:cs="Arial"/>
          <w:color w:val="000000"/>
        </w:rPr>
        <w:t xml:space="preserve">kosztu i innych kryteriów oceny </w:t>
      </w:r>
      <w:r w:rsidR="009571CE" w:rsidRPr="009571CE">
        <w:rPr>
          <w:rFonts w:ascii="Arial" w:hAnsi="Arial" w:cs="Arial"/>
          <w:color w:val="000000"/>
        </w:rPr>
        <w:t xml:space="preserve">ofert, Zamawiający spośród tych ofert wybiera ofertę z </w:t>
      </w:r>
      <w:r w:rsidR="009571CE">
        <w:rPr>
          <w:rFonts w:ascii="Arial" w:hAnsi="Arial" w:cs="Arial"/>
          <w:color w:val="000000"/>
        </w:rPr>
        <w:t xml:space="preserve">najniższą ceną lub z najniższym </w:t>
      </w:r>
      <w:r w:rsidR="009571CE" w:rsidRPr="009571CE">
        <w:rPr>
          <w:rFonts w:ascii="Arial" w:hAnsi="Arial" w:cs="Arial"/>
          <w:color w:val="000000"/>
        </w:rPr>
        <w:t>kosztem, a jeżeli zostały złożone oferty o takiej samej</w:t>
      </w:r>
      <w:r w:rsidR="009571CE">
        <w:rPr>
          <w:rFonts w:ascii="Arial" w:hAnsi="Arial" w:cs="Arial"/>
          <w:color w:val="000000"/>
        </w:rPr>
        <w:t xml:space="preserve"> cenie lub koszcie, Zamawiający </w:t>
      </w:r>
      <w:r w:rsidR="009571CE" w:rsidRPr="009571CE">
        <w:rPr>
          <w:rFonts w:ascii="Arial" w:hAnsi="Arial" w:cs="Arial"/>
          <w:color w:val="000000"/>
        </w:rPr>
        <w:t>wzywa Wykonawców, którzy złożyli te oferty, do</w:t>
      </w:r>
      <w:r w:rsidR="009571CE">
        <w:rPr>
          <w:rFonts w:ascii="Arial" w:hAnsi="Arial" w:cs="Arial"/>
          <w:color w:val="000000"/>
        </w:rPr>
        <w:t xml:space="preserve"> złożenia w terminie określonym </w:t>
      </w:r>
      <w:r w:rsidR="009571CE" w:rsidRPr="009571CE">
        <w:rPr>
          <w:rFonts w:ascii="Arial" w:hAnsi="Arial" w:cs="Arial"/>
          <w:color w:val="000000"/>
        </w:rPr>
        <w:t>przez Zamawiającego ofert dodatkowych.</w:t>
      </w:r>
    </w:p>
    <w:p w14:paraId="338402A2" w14:textId="77777777" w:rsidR="00955808" w:rsidRPr="009571CE" w:rsidRDefault="00955808" w:rsidP="009571CE">
      <w:pPr>
        <w:pStyle w:val="Akapitzlist"/>
        <w:autoSpaceDE w:val="0"/>
        <w:autoSpaceDN w:val="0"/>
        <w:adjustRightInd w:val="0"/>
        <w:spacing w:after="0" w:line="276" w:lineRule="auto"/>
        <w:ind w:left="0"/>
        <w:jc w:val="both"/>
        <w:rPr>
          <w:rFonts w:ascii="Arial" w:hAnsi="Arial" w:cs="Arial"/>
          <w:color w:val="000000"/>
        </w:rPr>
      </w:pPr>
    </w:p>
    <w:p w14:paraId="7A7D1AAD" w14:textId="6EA1853E" w:rsidR="009571CE" w:rsidRDefault="00C41B95" w:rsidP="00EE48F5">
      <w:pPr>
        <w:pStyle w:val="Akapitzlist"/>
        <w:autoSpaceDE w:val="0"/>
        <w:autoSpaceDN w:val="0"/>
        <w:adjustRightInd w:val="0"/>
        <w:spacing w:after="0" w:line="276" w:lineRule="auto"/>
        <w:ind w:left="0"/>
        <w:jc w:val="both"/>
        <w:rPr>
          <w:rFonts w:ascii="Arial" w:hAnsi="Arial" w:cs="Arial"/>
          <w:color w:val="000000"/>
        </w:rPr>
      </w:pPr>
      <w:r w:rsidRPr="00955808">
        <w:rPr>
          <w:rFonts w:ascii="Arial" w:hAnsi="Arial" w:cs="Arial"/>
          <w:b/>
          <w:color w:val="000000"/>
        </w:rPr>
        <w:t>13.9.</w:t>
      </w:r>
      <w:r>
        <w:rPr>
          <w:rFonts w:ascii="Arial" w:hAnsi="Arial" w:cs="Arial"/>
          <w:color w:val="000000"/>
        </w:rPr>
        <w:t xml:space="preserve"> </w:t>
      </w:r>
      <w:r w:rsidR="009571CE" w:rsidRPr="009571CE">
        <w:rPr>
          <w:rFonts w:ascii="Arial" w:hAnsi="Arial" w:cs="Arial"/>
          <w:color w:val="000000"/>
        </w:rPr>
        <w:t>Wykonawcy, składając oferty dodatkowe, nie mogą zaof</w:t>
      </w:r>
      <w:r w:rsidR="009571CE">
        <w:rPr>
          <w:rFonts w:ascii="Arial" w:hAnsi="Arial" w:cs="Arial"/>
          <w:color w:val="000000"/>
        </w:rPr>
        <w:t xml:space="preserve">erować cen lub kosztów wyższych </w:t>
      </w:r>
      <w:r w:rsidR="009571CE" w:rsidRPr="009571CE">
        <w:rPr>
          <w:rFonts w:ascii="Arial" w:hAnsi="Arial" w:cs="Arial"/>
          <w:color w:val="000000"/>
        </w:rPr>
        <w:t>niż zaoferowane w złożonych ofertach.</w:t>
      </w:r>
    </w:p>
    <w:p w14:paraId="45819A01" w14:textId="17FDE338" w:rsidR="00E41BB6" w:rsidRDefault="00E41BB6" w:rsidP="00EE48F5">
      <w:pPr>
        <w:pStyle w:val="Akapitzlist"/>
        <w:autoSpaceDE w:val="0"/>
        <w:autoSpaceDN w:val="0"/>
        <w:adjustRightInd w:val="0"/>
        <w:spacing w:after="0" w:line="276" w:lineRule="auto"/>
        <w:ind w:left="0"/>
        <w:jc w:val="both"/>
        <w:rPr>
          <w:rFonts w:ascii="Arial" w:hAnsi="Arial" w:cs="Arial"/>
          <w:color w:val="000000"/>
        </w:rPr>
      </w:pPr>
    </w:p>
    <w:p w14:paraId="0202A06F" w14:textId="3D376649" w:rsidR="00E41BB6" w:rsidRDefault="00E41BB6" w:rsidP="00EE48F5">
      <w:pPr>
        <w:pStyle w:val="Akapitzlist"/>
        <w:autoSpaceDE w:val="0"/>
        <w:autoSpaceDN w:val="0"/>
        <w:adjustRightInd w:val="0"/>
        <w:spacing w:after="0" w:line="276" w:lineRule="auto"/>
        <w:ind w:left="0"/>
        <w:jc w:val="both"/>
        <w:rPr>
          <w:rFonts w:ascii="Arial" w:hAnsi="Arial" w:cs="Arial"/>
          <w:color w:val="000000"/>
        </w:rPr>
      </w:pPr>
      <w:r w:rsidRPr="00E1185D">
        <w:rPr>
          <w:rFonts w:ascii="Arial" w:hAnsi="Arial" w:cs="Arial"/>
          <w:b/>
          <w:color w:val="000000"/>
        </w:rPr>
        <w:t>13.10.</w:t>
      </w:r>
      <w:r>
        <w:rPr>
          <w:rFonts w:ascii="Arial" w:hAnsi="Arial" w:cs="Arial"/>
          <w:color w:val="000000"/>
        </w:rPr>
        <w:t xml:space="preserve"> W toku dokonywania oceny ofert Zamawiający może żądać udzielenia przez wykonawców wyjaśnień dotyczących treści złożonych przez nich ofert. </w:t>
      </w:r>
    </w:p>
    <w:p w14:paraId="115BD969" w14:textId="0BB05149" w:rsidR="00E1185D" w:rsidRDefault="00E1185D" w:rsidP="00EE48F5">
      <w:pPr>
        <w:pStyle w:val="Akapitzlist"/>
        <w:autoSpaceDE w:val="0"/>
        <w:autoSpaceDN w:val="0"/>
        <w:adjustRightInd w:val="0"/>
        <w:spacing w:after="0" w:line="276" w:lineRule="auto"/>
        <w:ind w:left="0"/>
        <w:jc w:val="both"/>
        <w:rPr>
          <w:rFonts w:ascii="Arial" w:hAnsi="Arial" w:cs="Arial"/>
          <w:color w:val="000000"/>
        </w:rPr>
      </w:pPr>
    </w:p>
    <w:p w14:paraId="3E81E7B3" w14:textId="77777777" w:rsidR="00E1185D" w:rsidRPr="00E1185D" w:rsidRDefault="00E1185D" w:rsidP="00E1185D">
      <w:pPr>
        <w:pStyle w:val="Akapitzlist"/>
        <w:autoSpaceDE w:val="0"/>
        <w:autoSpaceDN w:val="0"/>
        <w:adjustRightInd w:val="0"/>
        <w:spacing w:after="0" w:line="276" w:lineRule="auto"/>
        <w:ind w:left="0"/>
        <w:jc w:val="both"/>
        <w:rPr>
          <w:rFonts w:ascii="Arial" w:hAnsi="Arial" w:cs="Arial"/>
          <w:color w:val="000000"/>
        </w:rPr>
      </w:pPr>
      <w:r w:rsidRPr="00E1185D">
        <w:rPr>
          <w:rFonts w:ascii="Arial" w:hAnsi="Arial" w:cs="Arial"/>
          <w:b/>
          <w:color w:val="000000"/>
        </w:rPr>
        <w:t xml:space="preserve">13.11. </w:t>
      </w:r>
      <w:r w:rsidRPr="00E1185D">
        <w:rPr>
          <w:rFonts w:ascii="Arial" w:hAnsi="Arial" w:cs="Arial"/>
          <w:color w:val="000000"/>
        </w:rPr>
        <w:t>Zamawiający poprawia w ofercie:</w:t>
      </w:r>
    </w:p>
    <w:p w14:paraId="3277BC80" w14:textId="6FD6AF03" w:rsidR="00E1185D" w:rsidRPr="00E1185D" w:rsidRDefault="00E1185D" w:rsidP="00E1185D">
      <w:pPr>
        <w:pStyle w:val="Akapitzlist"/>
        <w:autoSpaceDE w:val="0"/>
        <w:autoSpaceDN w:val="0"/>
        <w:adjustRightInd w:val="0"/>
        <w:spacing w:after="0" w:line="276" w:lineRule="auto"/>
        <w:ind w:left="0"/>
        <w:jc w:val="both"/>
        <w:rPr>
          <w:rFonts w:ascii="Arial" w:hAnsi="Arial" w:cs="Arial"/>
          <w:color w:val="000000"/>
        </w:rPr>
      </w:pPr>
      <w:r w:rsidRPr="00E1185D">
        <w:rPr>
          <w:rFonts w:ascii="Arial" w:hAnsi="Arial" w:cs="Arial"/>
          <w:color w:val="000000"/>
        </w:rPr>
        <w:t>1)</w:t>
      </w:r>
      <w:r>
        <w:rPr>
          <w:rFonts w:ascii="Arial" w:hAnsi="Arial" w:cs="Arial"/>
          <w:color w:val="000000"/>
        </w:rPr>
        <w:t xml:space="preserve"> </w:t>
      </w:r>
      <w:r w:rsidRPr="00E1185D">
        <w:rPr>
          <w:rFonts w:ascii="Arial" w:hAnsi="Arial" w:cs="Arial"/>
          <w:color w:val="000000"/>
        </w:rPr>
        <w:t>oczywiste omyłki pisarskie,</w:t>
      </w:r>
    </w:p>
    <w:p w14:paraId="7EF81394" w14:textId="4B7C37B0" w:rsidR="00E1185D" w:rsidRPr="00E1185D" w:rsidRDefault="00E1185D" w:rsidP="00E1185D">
      <w:pPr>
        <w:pStyle w:val="Akapitzlist"/>
        <w:autoSpaceDE w:val="0"/>
        <w:autoSpaceDN w:val="0"/>
        <w:adjustRightInd w:val="0"/>
        <w:spacing w:after="0" w:line="276" w:lineRule="auto"/>
        <w:ind w:left="0"/>
        <w:jc w:val="both"/>
        <w:rPr>
          <w:rFonts w:ascii="Arial" w:hAnsi="Arial" w:cs="Arial"/>
          <w:color w:val="000000"/>
        </w:rPr>
      </w:pPr>
      <w:r w:rsidRPr="00E1185D">
        <w:rPr>
          <w:rFonts w:ascii="Arial" w:hAnsi="Arial" w:cs="Arial"/>
          <w:color w:val="000000"/>
        </w:rPr>
        <w:t>2)</w:t>
      </w:r>
      <w:r>
        <w:rPr>
          <w:rFonts w:ascii="Arial" w:hAnsi="Arial" w:cs="Arial"/>
          <w:color w:val="000000"/>
        </w:rPr>
        <w:t xml:space="preserve"> </w:t>
      </w:r>
      <w:r w:rsidRPr="00E1185D">
        <w:rPr>
          <w:rFonts w:ascii="Arial" w:hAnsi="Arial" w:cs="Arial"/>
          <w:color w:val="000000"/>
        </w:rPr>
        <w:t>oczywiste omyłki rachunkowe, z uwzględnieniem konsekwencji rachunkowych dokonanych poprawek,</w:t>
      </w:r>
    </w:p>
    <w:p w14:paraId="329DA977" w14:textId="4E4D1917" w:rsidR="00E1185D" w:rsidRPr="00E1185D" w:rsidRDefault="00E1185D" w:rsidP="00E1185D">
      <w:pPr>
        <w:pStyle w:val="Akapitzlist"/>
        <w:autoSpaceDE w:val="0"/>
        <w:autoSpaceDN w:val="0"/>
        <w:adjustRightInd w:val="0"/>
        <w:spacing w:after="0" w:line="276" w:lineRule="auto"/>
        <w:ind w:left="0"/>
        <w:jc w:val="both"/>
        <w:rPr>
          <w:rFonts w:ascii="Arial" w:hAnsi="Arial" w:cs="Arial"/>
          <w:color w:val="000000"/>
        </w:rPr>
      </w:pPr>
      <w:r w:rsidRPr="00E1185D">
        <w:rPr>
          <w:rFonts w:ascii="Arial" w:hAnsi="Arial" w:cs="Arial"/>
          <w:color w:val="000000"/>
        </w:rPr>
        <w:lastRenderedPageBreak/>
        <w:t>3)</w:t>
      </w:r>
      <w:r>
        <w:rPr>
          <w:rFonts w:ascii="Arial" w:hAnsi="Arial" w:cs="Arial"/>
          <w:color w:val="000000"/>
        </w:rPr>
        <w:t xml:space="preserve"> </w:t>
      </w:r>
      <w:r w:rsidRPr="00E1185D">
        <w:rPr>
          <w:rFonts w:ascii="Arial" w:hAnsi="Arial" w:cs="Arial"/>
          <w:color w:val="000000"/>
        </w:rPr>
        <w:t>inne omyłki polegające na niezgodności oferty ze specyfikacją istotnych warunków zamówienia, niepowodujące istotnych zmian w treści oferty</w:t>
      </w:r>
    </w:p>
    <w:p w14:paraId="062B2395" w14:textId="6BEEA2AC" w:rsidR="00E1185D" w:rsidRDefault="00E1185D" w:rsidP="00E1185D">
      <w:pPr>
        <w:pStyle w:val="Akapitzlist"/>
        <w:autoSpaceDE w:val="0"/>
        <w:autoSpaceDN w:val="0"/>
        <w:adjustRightInd w:val="0"/>
        <w:spacing w:after="0" w:line="276" w:lineRule="auto"/>
        <w:ind w:left="0"/>
        <w:jc w:val="both"/>
        <w:rPr>
          <w:rFonts w:ascii="Arial" w:hAnsi="Arial" w:cs="Arial"/>
          <w:color w:val="000000"/>
        </w:rPr>
      </w:pPr>
      <w:r w:rsidRPr="00E1185D">
        <w:rPr>
          <w:rFonts w:ascii="Arial" w:hAnsi="Arial" w:cs="Arial"/>
          <w:color w:val="000000"/>
        </w:rPr>
        <w:t>- niezwłocznie zawiadamiając o tym wykonawcę, którego oferta została poprawiona</w:t>
      </w:r>
      <w:r>
        <w:rPr>
          <w:rFonts w:ascii="Arial" w:hAnsi="Arial" w:cs="Arial"/>
          <w:color w:val="000000"/>
        </w:rPr>
        <w:t>.</w:t>
      </w:r>
    </w:p>
    <w:p w14:paraId="3CE39F7D" w14:textId="036A53C2" w:rsidR="00E1185D" w:rsidRDefault="00E1185D" w:rsidP="00E1185D">
      <w:pPr>
        <w:pStyle w:val="Akapitzlist"/>
        <w:autoSpaceDE w:val="0"/>
        <w:autoSpaceDN w:val="0"/>
        <w:adjustRightInd w:val="0"/>
        <w:spacing w:after="0" w:line="276" w:lineRule="auto"/>
        <w:ind w:left="0"/>
        <w:jc w:val="both"/>
        <w:rPr>
          <w:rFonts w:ascii="Arial" w:hAnsi="Arial" w:cs="Arial"/>
          <w:color w:val="000000"/>
        </w:rPr>
      </w:pPr>
    </w:p>
    <w:p w14:paraId="211BE8AF" w14:textId="69D499A4" w:rsidR="00E1185D" w:rsidRPr="00E1185D" w:rsidRDefault="00E1185D" w:rsidP="00E1185D">
      <w:pPr>
        <w:pStyle w:val="Akapitzlist"/>
        <w:autoSpaceDE w:val="0"/>
        <w:autoSpaceDN w:val="0"/>
        <w:adjustRightInd w:val="0"/>
        <w:spacing w:after="0" w:line="276" w:lineRule="auto"/>
        <w:ind w:left="0"/>
        <w:jc w:val="both"/>
        <w:rPr>
          <w:rFonts w:ascii="Arial" w:hAnsi="Arial" w:cs="Arial"/>
          <w:color w:val="000000"/>
        </w:rPr>
      </w:pPr>
      <w:r w:rsidRPr="00E1185D">
        <w:rPr>
          <w:rFonts w:ascii="Arial" w:hAnsi="Arial" w:cs="Arial"/>
          <w:b/>
          <w:bCs/>
          <w:color w:val="000000"/>
        </w:rPr>
        <w:t>13.12.</w:t>
      </w:r>
      <w:r>
        <w:rPr>
          <w:rFonts w:ascii="Arial" w:hAnsi="Arial" w:cs="Arial"/>
          <w:color w:val="000000"/>
        </w:rPr>
        <w:t xml:space="preserve"> W przypadku gdy zajdą okoliczności wskazane w art. 89 ustawy Pzp Zmawiający odrzuci ofertę Wykonawcy. </w:t>
      </w:r>
    </w:p>
    <w:p w14:paraId="2C756AF7" w14:textId="77777777" w:rsidR="009571CE" w:rsidRPr="009571CE" w:rsidRDefault="009571CE" w:rsidP="009571CE">
      <w:pPr>
        <w:pStyle w:val="Nagwek1"/>
        <w:rPr>
          <w:rFonts w:ascii="Arial" w:hAnsi="Arial" w:cs="Arial"/>
        </w:rPr>
      </w:pPr>
      <w:r w:rsidRPr="009571CE">
        <w:rPr>
          <w:rFonts w:ascii="Arial" w:hAnsi="Arial" w:cs="Arial"/>
        </w:rPr>
        <w:t>14. Informacje o forma</w:t>
      </w:r>
      <w:r>
        <w:rPr>
          <w:rFonts w:ascii="Arial" w:hAnsi="Arial" w:cs="Arial"/>
        </w:rPr>
        <w:t xml:space="preserve">lnościach, jakie powinny zostać </w:t>
      </w:r>
      <w:r w:rsidRPr="009571CE">
        <w:rPr>
          <w:rFonts w:ascii="Arial" w:hAnsi="Arial" w:cs="Arial"/>
        </w:rPr>
        <w:t>dopełnione po wyborze</w:t>
      </w:r>
      <w:r>
        <w:rPr>
          <w:rFonts w:ascii="Arial" w:hAnsi="Arial" w:cs="Arial"/>
        </w:rPr>
        <w:t xml:space="preserve"> oferty w celu zawarcia umowy w </w:t>
      </w:r>
      <w:r w:rsidRPr="009571CE">
        <w:rPr>
          <w:rFonts w:ascii="Arial" w:hAnsi="Arial" w:cs="Arial"/>
        </w:rPr>
        <w:t>sprawie zamówienia publicznego.</w:t>
      </w:r>
    </w:p>
    <w:p w14:paraId="2F9552FC" w14:textId="77777777" w:rsidR="009571CE" w:rsidRDefault="009571CE" w:rsidP="009571CE">
      <w:pPr>
        <w:autoSpaceDE w:val="0"/>
        <w:autoSpaceDN w:val="0"/>
        <w:adjustRightInd w:val="0"/>
        <w:spacing w:after="0" w:line="240" w:lineRule="auto"/>
        <w:rPr>
          <w:rFonts w:ascii="Tahoma,Bold" w:hAnsi="Tahoma,Bold" w:cs="Tahoma,Bold"/>
          <w:b/>
          <w:bCs/>
          <w:sz w:val="20"/>
          <w:szCs w:val="20"/>
        </w:rPr>
      </w:pPr>
    </w:p>
    <w:p w14:paraId="0E9D4B71" w14:textId="77777777" w:rsidR="009571CE" w:rsidRPr="00955808" w:rsidRDefault="009571CE" w:rsidP="009571CE">
      <w:pPr>
        <w:pStyle w:val="Akapitzlist"/>
        <w:autoSpaceDE w:val="0"/>
        <w:autoSpaceDN w:val="0"/>
        <w:adjustRightInd w:val="0"/>
        <w:spacing w:after="0" w:line="276" w:lineRule="auto"/>
        <w:ind w:left="0"/>
        <w:jc w:val="both"/>
        <w:rPr>
          <w:rFonts w:ascii="Arial" w:hAnsi="Arial" w:cs="Arial"/>
          <w:b/>
          <w:color w:val="000000"/>
        </w:rPr>
      </w:pPr>
      <w:r w:rsidRPr="00955808">
        <w:rPr>
          <w:rFonts w:ascii="Arial" w:hAnsi="Arial" w:cs="Arial"/>
          <w:b/>
          <w:color w:val="000000"/>
        </w:rPr>
        <w:t>14.1. Niezwłocznie po wyborze najkorzystniejszej oferty Zamawiający jednocześnie zawiadamia Wykonawców, którzy złożyli oferty, o:</w:t>
      </w:r>
    </w:p>
    <w:p w14:paraId="43EA3123" w14:textId="33FDCC53" w:rsidR="00D1453A" w:rsidRPr="00D1453A" w:rsidRDefault="00D1453A" w:rsidP="00222609">
      <w:pPr>
        <w:pStyle w:val="Akapitzlist"/>
        <w:numPr>
          <w:ilvl w:val="1"/>
          <w:numId w:val="25"/>
        </w:numPr>
        <w:autoSpaceDE w:val="0"/>
        <w:autoSpaceDN w:val="0"/>
        <w:adjustRightInd w:val="0"/>
        <w:spacing w:after="0" w:line="276" w:lineRule="auto"/>
        <w:ind w:left="709"/>
        <w:jc w:val="both"/>
        <w:rPr>
          <w:rFonts w:ascii="Arial" w:hAnsi="Arial" w:cs="Arial"/>
          <w:color w:val="000000"/>
        </w:rPr>
      </w:pPr>
      <w:bookmarkStart w:id="8" w:name="_Hlk498453724"/>
      <w:r w:rsidRPr="00D1453A">
        <w:rPr>
          <w:rFonts w:ascii="Arial" w:hAnsi="Arial" w:cs="Arial"/>
          <w:color w:val="000000"/>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0A6BF225" w14:textId="1DAD9BB5" w:rsidR="00D1453A" w:rsidRPr="00D1453A" w:rsidRDefault="00D1453A" w:rsidP="00222609">
      <w:pPr>
        <w:pStyle w:val="Akapitzlist"/>
        <w:numPr>
          <w:ilvl w:val="1"/>
          <w:numId w:val="25"/>
        </w:numPr>
        <w:autoSpaceDE w:val="0"/>
        <w:autoSpaceDN w:val="0"/>
        <w:adjustRightInd w:val="0"/>
        <w:spacing w:after="0" w:line="276" w:lineRule="auto"/>
        <w:ind w:left="709"/>
        <w:jc w:val="both"/>
        <w:rPr>
          <w:rFonts w:ascii="Arial" w:hAnsi="Arial" w:cs="Arial"/>
          <w:color w:val="000000"/>
        </w:rPr>
      </w:pPr>
      <w:r w:rsidRPr="00D1453A">
        <w:rPr>
          <w:rFonts w:ascii="Arial" w:hAnsi="Arial" w:cs="Arial"/>
          <w:color w:val="000000"/>
        </w:rPr>
        <w:t>wykonawcach, którzy zostali wykluczeni,</w:t>
      </w:r>
    </w:p>
    <w:p w14:paraId="6A353487" w14:textId="7A114C46" w:rsidR="00D1453A" w:rsidRPr="00D1453A" w:rsidRDefault="00D1453A" w:rsidP="00222609">
      <w:pPr>
        <w:pStyle w:val="Akapitzlist"/>
        <w:numPr>
          <w:ilvl w:val="1"/>
          <w:numId w:val="25"/>
        </w:numPr>
        <w:autoSpaceDE w:val="0"/>
        <w:autoSpaceDN w:val="0"/>
        <w:adjustRightInd w:val="0"/>
        <w:spacing w:after="0" w:line="276" w:lineRule="auto"/>
        <w:ind w:left="709"/>
        <w:jc w:val="both"/>
        <w:rPr>
          <w:rFonts w:ascii="Arial" w:hAnsi="Arial" w:cs="Arial"/>
          <w:color w:val="000000"/>
        </w:rPr>
      </w:pPr>
      <w:r w:rsidRPr="00D1453A">
        <w:rPr>
          <w:rFonts w:ascii="Arial" w:hAnsi="Arial" w:cs="Arial"/>
          <w:color w:val="000000"/>
        </w:rPr>
        <w:t>wykonawcach, których oferty zostały odrzucone, powodach odrzucenia oferty, a w przypadkach, o których mowa w art. 89 ust. 4 i 5, braku równoważności lub braku spełniania wymagań dotyczących wydajności lub funkcjonalności,</w:t>
      </w:r>
    </w:p>
    <w:p w14:paraId="620230F8" w14:textId="24D4FB94" w:rsidR="00D1453A" w:rsidRPr="00D1453A" w:rsidRDefault="00D1453A" w:rsidP="00222609">
      <w:pPr>
        <w:pStyle w:val="Akapitzlist"/>
        <w:numPr>
          <w:ilvl w:val="1"/>
          <w:numId w:val="25"/>
        </w:numPr>
        <w:autoSpaceDE w:val="0"/>
        <w:autoSpaceDN w:val="0"/>
        <w:adjustRightInd w:val="0"/>
        <w:spacing w:after="0" w:line="276" w:lineRule="auto"/>
        <w:ind w:left="709"/>
        <w:jc w:val="both"/>
        <w:rPr>
          <w:rFonts w:ascii="Arial" w:hAnsi="Arial" w:cs="Arial"/>
          <w:color w:val="000000"/>
        </w:rPr>
      </w:pPr>
      <w:r w:rsidRPr="00D1453A">
        <w:rPr>
          <w:rFonts w:ascii="Arial" w:hAnsi="Arial" w:cs="Arial"/>
          <w:color w:val="000000"/>
        </w:rPr>
        <w:t>unieważnieniu postępowania</w:t>
      </w:r>
    </w:p>
    <w:bookmarkEnd w:id="8"/>
    <w:p w14:paraId="4E4CFC27" w14:textId="1C1B6519" w:rsidR="009571CE" w:rsidRDefault="009571CE" w:rsidP="00B773A3">
      <w:pPr>
        <w:autoSpaceDE w:val="0"/>
        <w:autoSpaceDN w:val="0"/>
        <w:adjustRightInd w:val="0"/>
        <w:spacing w:after="0" w:line="276" w:lineRule="auto"/>
        <w:jc w:val="both"/>
        <w:rPr>
          <w:rFonts w:ascii="Arial" w:hAnsi="Arial" w:cs="Arial"/>
          <w:color w:val="000000"/>
        </w:rPr>
      </w:pPr>
      <w:r w:rsidRPr="00B773A3">
        <w:rPr>
          <w:rFonts w:ascii="Arial" w:hAnsi="Arial" w:cs="Arial"/>
          <w:color w:val="000000"/>
        </w:rPr>
        <w:t>- podając uzasadnienie faktyczne i prawne.</w:t>
      </w:r>
    </w:p>
    <w:p w14:paraId="6A65C57C" w14:textId="77777777" w:rsidR="00955808" w:rsidRPr="00B773A3" w:rsidRDefault="00955808" w:rsidP="00B773A3">
      <w:pPr>
        <w:autoSpaceDE w:val="0"/>
        <w:autoSpaceDN w:val="0"/>
        <w:adjustRightInd w:val="0"/>
        <w:spacing w:after="0" w:line="276" w:lineRule="auto"/>
        <w:jc w:val="both"/>
        <w:rPr>
          <w:rFonts w:ascii="Arial" w:hAnsi="Arial" w:cs="Arial"/>
          <w:color w:val="000000"/>
        </w:rPr>
      </w:pPr>
    </w:p>
    <w:p w14:paraId="0A013894" w14:textId="12C394A6" w:rsidR="009571CE" w:rsidRDefault="009571CE" w:rsidP="009571CE">
      <w:pPr>
        <w:pStyle w:val="Akapitzlist"/>
        <w:autoSpaceDE w:val="0"/>
        <w:autoSpaceDN w:val="0"/>
        <w:adjustRightInd w:val="0"/>
        <w:spacing w:after="0" w:line="276" w:lineRule="auto"/>
        <w:ind w:left="0"/>
        <w:jc w:val="both"/>
        <w:rPr>
          <w:rFonts w:ascii="Arial" w:hAnsi="Arial" w:cs="Arial"/>
          <w:color w:val="000000"/>
        </w:rPr>
      </w:pPr>
      <w:r w:rsidRPr="00955808">
        <w:rPr>
          <w:rFonts w:ascii="Arial" w:hAnsi="Arial" w:cs="Arial"/>
          <w:b/>
          <w:color w:val="000000"/>
        </w:rPr>
        <w:t>14.2.</w:t>
      </w:r>
      <w:r w:rsidRPr="009571CE">
        <w:rPr>
          <w:rFonts w:ascii="Arial" w:hAnsi="Arial" w:cs="Arial"/>
          <w:color w:val="000000"/>
        </w:rPr>
        <w:t xml:space="preserve"> Zamawiający zamieszcza informacje, o których mowa w Rozdziale 14 pkt. 14.1 SIWZ na swojej stronie internetowej.</w:t>
      </w:r>
    </w:p>
    <w:p w14:paraId="638B1FAC" w14:textId="77777777" w:rsidR="00955808" w:rsidRPr="009571CE" w:rsidRDefault="00955808" w:rsidP="009571CE">
      <w:pPr>
        <w:pStyle w:val="Akapitzlist"/>
        <w:autoSpaceDE w:val="0"/>
        <w:autoSpaceDN w:val="0"/>
        <w:adjustRightInd w:val="0"/>
        <w:spacing w:after="0" w:line="276" w:lineRule="auto"/>
        <w:ind w:left="0"/>
        <w:jc w:val="both"/>
        <w:rPr>
          <w:rFonts w:ascii="Arial" w:hAnsi="Arial" w:cs="Arial"/>
          <w:color w:val="000000"/>
        </w:rPr>
      </w:pPr>
    </w:p>
    <w:p w14:paraId="6BE42FA6" w14:textId="77777777" w:rsidR="009571CE" w:rsidRPr="009571CE" w:rsidRDefault="009571CE" w:rsidP="009571CE">
      <w:pPr>
        <w:pStyle w:val="Akapitzlist"/>
        <w:autoSpaceDE w:val="0"/>
        <w:autoSpaceDN w:val="0"/>
        <w:adjustRightInd w:val="0"/>
        <w:spacing w:after="0" w:line="276" w:lineRule="auto"/>
        <w:ind w:left="0"/>
        <w:jc w:val="both"/>
        <w:rPr>
          <w:rFonts w:ascii="Arial" w:hAnsi="Arial" w:cs="Arial"/>
          <w:color w:val="000000"/>
        </w:rPr>
      </w:pPr>
      <w:r w:rsidRPr="00955808">
        <w:rPr>
          <w:rFonts w:ascii="Arial" w:hAnsi="Arial" w:cs="Arial"/>
          <w:b/>
          <w:color w:val="000000"/>
        </w:rPr>
        <w:t>14.3.</w:t>
      </w:r>
      <w:r w:rsidRPr="009571CE">
        <w:rPr>
          <w:rFonts w:ascii="Arial" w:hAnsi="Arial" w:cs="Arial"/>
          <w:color w:val="000000"/>
        </w:rPr>
        <w:t xml:space="preserve"> Zamawiający może nie ujawniać informacji, o których mowa w Rozdziale 14 ust. 14.1,</w:t>
      </w:r>
    </w:p>
    <w:p w14:paraId="2C04E1C0" w14:textId="77777777" w:rsidR="009571CE" w:rsidRDefault="009571CE" w:rsidP="009571CE">
      <w:pPr>
        <w:pStyle w:val="Akapitzlist"/>
        <w:autoSpaceDE w:val="0"/>
        <w:autoSpaceDN w:val="0"/>
        <w:adjustRightInd w:val="0"/>
        <w:spacing w:after="0" w:line="276" w:lineRule="auto"/>
        <w:ind w:left="0"/>
        <w:jc w:val="both"/>
        <w:rPr>
          <w:rFonts w:ascii="Arial" w:hAnsi="Arial" w:cs="Arial"/>
          <w:color w:val="000000"/>
        </w:rPr>
      </w:pPr>
      <w:r w:rsidRPr="009571CE">
        <w:rPr>
          <w:rFonts w:ascii="Arial" w:hAnsi="Arial" w:cs="Arial"/>
          <w:color w:val="000000"/>
        </w:rPr>
        <w:t>jeżeli ich ujawnienie byłoby sprzeczne z ważnym interesem publicznym.</w:t>
      </w:r>
    </w:p>
    <w:p w14:paraId="6B4AFAC6" w14:textId="77777777" w:rsidR="00955808" w:rsidRPr="009571CE" w:rsidRDefault="00955808" w:rsidP="009571CE">
      <w:pPr>
        <w:pStyle w:val="Akapitzlist"/>
        <w:autoSpaceDE w:val="0"/>
        <w:autoSpaceDN w:val="0"/>
        <w:adjustRightInd w:val="0"/>
        <w:spacing w:after="0" w:line="276" w:lineRule="auto"/>
        <w:ind w:left="0"/>
        <w:jc w:val="both"/>
        <w:rPr>
          <w:rFonts w:ascii="Arial" w:hAnsi="Arial" w:cs="Arial"/>
          <w:color w:val="000000"/>
        </w:rPr>
      </w:pPr>
    </w:p>
    <w:p w14:paraId="525552B3" w14:textId="77777777" w:rsidR="009571CE" w:rsidRPr="009571CE" w:rsidRDefault="009571CE" w:rsidP="009571CE">
      <w:pPr>
        <w:pStyle w:val="Akapitzlist"/>
        <w:autoSpaceDE w:val="0"/>
        <w:autoSpaceDN w:val="0"/>
        <w:adjustRightInd w:val="0"/>
        <w:spacing w:after="0" w:line="276" w:lineRule="auto"/>
        <w:ind w:left="0"/>
        <w:jc w:val="both"/>
        <w:rPr>
          <w:rFonts w:ascii="Arial" w:hAnsi="Arial" w:cs="Arial"/>
          <w:color w:val="000000"/>
        </w:rPr>
      </w:pPr>
      <w:r w:rsidRPr="00955808">
        <w:rPr>
          <w:rFonts w:ascii="Arial" w:hAnsi="Arial" w:cs="Arial"/>
          <w:b/>
          <w:color w:val="000000"/>
        </w:rPr>
        <w:t>14.4.</w:t>
      </w:r>
      <w:r w:rsidRPr="009571CE">
        <w:rPr>
          <w:rFonts w:ascii="Arial" w:hAnsi="Arial" w:cs="Arial"/>
          <w:color w:val="000000"/>
        </w:rPr>
        <w:t xml:space="preserve"> O unieważnieniu postępowania o udzielenie zamówienia publicznego Zamawiający</w:t>
      </w:r>
    </w:p>
    <w:p w14:paraId="2E526F9A" w14:textId="77777777" w:rsidR="009571CE" w:rsidRPr="009571CE" w:rsidRDefault="009571CE" w:rsidP="009571CE">
      <w:pPr>
        <w:pStyle w:val="Akapitzlist"/>
        <w:autoSpaceDE w:val="0"/>
        <w:autoSpaceDN w:val="0"/>
        <w:adjustRightInd w:val="0"/>
        <w:spacing w:after="0" w:line="276" w:lineRule="auto"/>
        <w:ind w:left="0"/>
        <w:jc w:val="both"/>
        <w:rPr>
          <w:rFonts w:ascii="Arial" w:hAnsi="Arial" w:cs="Arial"/>
          <w:color w:val="000000"/>
        </w:rPr>
      </w:pPr>
      <w:r w:rsidRPr="009571CE">
        <w:rPr>
          <w:rFonts w:ascii="Arial" w:hAnsi="Arial" w:cs="Arial"/>
          <w:color w:val="000000"/>
        </w:rPr>
        <w:t>zawiadomi równocześnie wszystkich Wykonawców, którzy:</w:t>
      </w:r>
    </w:p>
    <w:p w14:paraId="2B9020DE" w14:textId="77777777" w:rsidR="009571CE" w:rsidRPr="00B773A3" w:rsidRDefault="009571CE" w:rsidP="00222609">
      <w:pPr>
        <w:pStyle w:val="Akapitzlist"/>
        <w:numPr>
          <w:ilvl w:val="0"/>
          <w:numId w:val="9"/>
        </w:numPr>
        <w:autoSpaceDE w:val="0"/>
        <w:autoSpaceDN w:val="0"/>
        <w:adjustRightInd w:val="0"/>
        <w:spacing w:after="0" w:line="276" w:lineRule="auto"/>
        <w:jc w:val="both"/>
        <w:rPr>
          <w:rFonts w:ascii="Arial" w:hAnsi="Arial" w:cs="Arial"/>
          <w:color w:val="000000"/>
        </w:rPr>
      </w:pPr>
      <w:r w:rsidRPr="009571CE">
        <w:rPr>
          <w:rFonts w:ascii="Arial" w:hAnsi="Arial" w:cs="Arial"/>
          <w:color w:val="000000"/>
        </w:rPr>
        <w:t>ubiegali się o udzielenie zamówienia - w przypadku unieważnienia postępowania</w:t>
      </w:r>
      <w:r w:rsidR="00B773A3">
        <w:rPr>
          <w:rFonts w:ascii="Arial" w:hAnsi="Arial" w:cs="Arial"/>
          <w:color w:val="000000"/>
        </w:rPr>
        <w:t xml:space="preserve"> </w:t>
      </w:r>
      <w:r w:rsidRPr="00B773A3">
        <w:rPr>
          <w:rFonts w:ascii="Arial" w:hAnsi="Arial" w:cs="Arial"/>
          <w:color w:val="000000"/>
        </w:rPr>
        <w:t xml:space="preserve">przed upływem terminu składania ofert podając </w:t>
      </w:r>
      <w:r w:rsidR="00B773A3">
        <w:rPr>
          <w:rFonts w:ascii="Arial" w:hAnsi="Arial" w:cs="Arial"/>
          <w:color w:val="000000"/>
        </w:rPr>
        <w:t>uzasadnienie faktyczne i prawne;</w:t>
      </w:r>
    </w:p>
    <w:p w14:paraId="5349A7C9" w14:textId="124EB12E" w:rsidR="009571CE" w:rsidRDefault="009571CE" w:rsidP="00222609">
      <w:pPr>
        <w:pStyle w:val="Akapitzlist"/>
        <w:numPr>
          <w:ilvl w:val="0"/>
          <w:numId w:val="9"/>
        </w:numPr>
        <w:autoSpaceDE w:val="0"/>
        <w:autoSpaceDN w:val="0"/>
        <w:adjustRightInd w:val="0"/>
        <w:spacing w:after="0" w:line="276" w:lineRule="auto"/>
        <w:jc w:val="both"/>
        <w:rPr>
          <w:rFonts w:ascii="Arial" w:hAnsi="Arial" w:cs="Arial"/>
          <w:color w:val="000000"/>
        </w:rPr>
      </w:pPr>
      <w:r w:rsidRPr="009571CE">
        <w:rPr>
          <w:rFonts w:ascii="Arial" w:hAnsi="Arial" w:cs="Arial"/>
          <w:color w:val="000000"/>
        </w:rPr>
        <w:t>złożyli oferty – w przypadku unieważnienia postępowania po upływie terminu</w:t>
      </w:r>
      <w:r w:rsidR="00B773A3">
        <w:rPr>
          <w:rFonts w:ascii="Arial" w:hAnsi="Arial" w:cs="Arial"/>
          <w:color w:val="000000"/>
        </w:rPr>
        <w:t xml:space="preserve"> </w:t>
      </w:r>
      <w:r w:rsidRPr="00B773A3">
        <w:rPr>
          <w:rFonts w:ascii="Arial" w:hAnsi="Arial" w:cs="Arial"/>
          <w:color w:val="000000"/>
        </w:rPr>
        <w:t>składania ofert podając uzasadnienie faktyczne i prawne.</w:t>
      </w:r>
    </w:p>
    <w:p w14:paraId="6FEFFB83" w14:textId="77777777" w:rsidR="002C052C" w:rsidRPr="00B773A3" w:rsidRDefault="002C052C" w:rsidP="002C052C">
      <w:pPr>
        <w:pStyle w:val="Akapitzlist"/>
        <w:autoSpaceDE w:val="0"/>
        <w:autoSpaceDN w:val="0"/>
        <w:adjustRightInd w:val="0"/>
        <w:spacing w:after="0" w:line="276" w:lineRule="auto"/>
        <w:jc w:val="both"/>
        <w:rPr>
          <w:rFonts w:ascii="Arial" w:hAnsi="Arial" w:cs="Arial"/>
          <w:color w:val="000000"/>
        </w:rPr>
      </w:pPr>
    </w:p>
    <w:p w14:paraId="4BB69A44" w14:textId="77777777" w:rsidR="009571CE" w:rsidRPr="009571CE" w:rsidRDefault="009571CE" w:rsidP="009571CE">
      <w:pPr>
        <w:pStyle w:val="Akapitzlist"/>
        <w:autoSpaceDE w:val="0"/>
        <w:autoSpaceDN w:val="0"/>
        <w:adjustRightInd w:val="0"/>
        <w:spacing w:after="0" w:line="276" w:lineRule="auto"/>
        <w:ind w:left="0"/>
        <w:jc w:val="both"/>
        <w:rPr>
          <w:rFonts w:ascii="Arial" w:hAnsi="Arial" w:cs="Arial"/>
          <w:color w:val="000000"/>
        </w:rPr>
      </w:pPr>
      <w:r w:rsidRPr="00955808">
        <w:rPr>
          <w:rFonts w:ascii="Arial" w:hAnsi="Arial" w:cs="Arial"/>
          <w:b/>
          <w:color w:val="000000"/>
        </w:rPr>
        <w:t>14.5.</w:t>
      </w:r>
      <w:r w:rsidRPr="009571CE">
        <w:rPr>
          <w:rFonts w:ascii="Arial" w:hAnsi="Arial" w:cs="Arial"/>
          <w:color w:val="000000"/>
        </w:rPr>
        <w:t xml:space="preserve"> Umowa zostanie zawarta w formie pisemnej po</w:t>
      </w:r>
      <w:r w:rsidR="00B773A3">
        <w:rPr>
          <w:rFonts w:ascii="Arial" w:hAnsi="Arial" w:cs="Arial"/>
          <w:color w:val="000000"/>
        </w:rPr>
        <w:t xml:space="preserve"> upływie terminu, o którym mowa </w:t>
      </w:r>
      <w:r w:rsidRPr="009571CE">
        <w:rPr>
          <w:rFonts w:ascii="Arial" w:hAnsi="Arial" w:cs="Arial"/>
          <w:color w:val="000000"/>
        </w:rPr>
        <w:t>w art. 94 ust. 1 pkt 2 ustawy Pzp chyba, że wystąpią okoliczno</w:t>
      </w:r>
      <w:r w:rsidR="00B773A3">
        <w:rPr>
          <w:rFonts w:ascii="Arial" w:hAnsi="Arial" w:cs="Arial"/>
          <w:color w:val="000000"/>
        </w:rPr>
        <w:t xml:space="preserve">ści, o których mowa </w:t>
      </w:r>
      <w:r w:rsidRPr="009571CE">
        <w:rPr>
          <w:rFonts w:ascii="Arial" w:hAnsi="Arial" w:cs="Arial"/>
          <w:color w:val="000000"/>
        </w:rPr>
        <w:t>w art. 94 ust. 2 ustawy Pzp.</w:t>
      </w:r>
    </w:p>
    <w:p w14:paraId="36837059" w14:textId="77777777" w:rsidR="00955808" w:rsidRDefault="00955808" w:rsidP="009571CE">
      <w:pPr>
        <w:pStyle w:val="Akapitzlist"/>
        <w:autoSpaceDE w:val="0"/>
        <w:autoSpaceDN w:val="0"/>
        <w:adjustRightInd w:val="0"/>
        <w:spacing w:after="0" w:line="276" w:lineRule="auto"/>
        <w:ind w:left="0"/>
        <w:jc w:val="both"/>
        <w:rPr>
          <w:rFonts w:ascii="Arial" w:hAnsi="Arial" w:cs="Arial"/>
          <w:color w:val="000000"/>
        </w:rPr>
      </w:pPr>
    </w:p>
    <w:p w14:paraId="37491126" w14:textId="77777777" w:rsidR="009571CE" w:rsidRPr="009571CE" w:rsidRDefault="009571CE" w:rsidP="009571CE">
      <w:pPr>
        <w:pStyle w:val="Akapitzlist"/>
        <w:autoSpaceDE w:val="0"/>
        <w:autoSpaceDN w:val="0"/>
        <w:adjustRightInd w:val="0"/>
        <w:spacing w:after="0" w:line="276" w:lineRule="auto"/>
        <w:ind w:left="0"/>
        <w:jc w:val="both"/>
        <w:rPr>
          <w:rFonts w:ascii="Arial" w:hAnsi="Arial" w:cs="Arial"/>
          <w:color w:val="000000"/>
        </w:rPr>
      </w:pPr>
      <w:r w:rsidRPr="00955808">
        <w:rPr>
          <w:rFonts w:ascii="Arial" w:hAnsi="Arial" w:cs="Arial"/>
          <w:b/>
          <w:color w:val="000000"/>
        </w:rPr>
        <w:t>14.6.</w:t>
      </w:r>
      <w:r w:rsidRPr="009571CE">
        <w:rPr>
          <w:rFonts w:ascii="Arial" w:hAnsi="Arial" w:cs="Arial"/>
          <w:color w:val="000000"/>
        </w:rPr>
        <w:t xml:space="preserve"> Zamawiający poinformuje Wykonawcę, którego ofe</w:t>
      </w:r>
      <w:r w:rsidR="00B773A3">
        <w:rPr>
          <w:rFonts w:ascii="Arial" w:hAnsi="Arial" w:cs="Arial"/>
          <w:color w:val="000000"/>
        </w:rPr>
        <w:t xml:space="preserve">rta została wybrana, o terminie </w:t>
      </w:r>
      <w:r w:rsidRPr="009571CE">
        <w:rPr>
          <w:rFonts w:ascii="Arial" w:hAnsi="Arial" w:cs="Arial"/>
          <w:color w:val="000000"/>
        </w:rPr>
        <w:t>i miejscu podpisania umowy.</w:t>
      </w:r>
    </w:p>
    <w:p w14:paraId="6B79C7E4" w14:textId="77777777" w:rsidR="00955808" w:rsidRDefault="00955808" w:rsidP="009571CE">
      <w:pPr>
        <w:pStyle w:val="Akapitzlist"/>
        <w:autoSpaceDE w:val="0"/>
        <w:autoSpaceDN w:val="0"/>
        <w:adjustRightInd w:val="0"/>
        <w:spacing w:after="0" w:line="276" w:lineRule="auto"/>
        <w:ind w:left="0"/>
        <w:jc w:val="both"/>
        <w:rPr>
          <w:rFonts w:ascii="Arial" w:hAnsi="Arial" w:cs="Arial"/>
          <w:color w:val="000000"/>
        </w:rPr>
      </w:pPr>
    </w:p>
    <w:p w14:paraId="0923AE9B" w14:textId="77777777" w:rsidR="009571CE" w:rsidRPr="009571CE" w:rsidRDefault="009571CE" w:rsidP="009571CE">
      <w:pPr>
        <w:pStyle w:val="Akapitzlist"/>
        <w:autoSpaceDE w:val="0"/>
        <w:autoSpaceDN w:val="0"/>
        <w:adjustRightInd w:val="0"/>
        <w:spacing w:after="0" w:line="276" w:lineRule="auto"/>
        <w:ind w:left="0"/>
        <w:jc w:val="both"/>
        <w:rPr>
          <w:rFonts w:ascii="Arial" w:hAnsi="Arial" w:cs="Arial"/>
          <w:color w:val="000000"/>
        </w:rPr>
      </w:pPr>
      <w:r w:rsidRPr="00955808">
        <w:rPr>
          <w:rFonts w:ascii="Arial" w:hAnsi="Arial" w:cs="Arial"/>
          <w:b/>
          <w:color w:val="000000"/>
        </w:rPr>
        <w:lastRenderedPageBreak/>
        <w:t>14.7.</w:t>
      </w:r>
      <w:r w:rsidRPr="009571CE">
        <w:rPr>
          <w:rFonts w:ascii="Arial" w:hAnsi="Arial" w:cs="Arial"/>
          <w:color w:val="000000"/>
        </w:rPr>
        <w:t xml:space="preserve"> Jeżeli Wykonawca, którego oferta została wybrana będzi</w:t>
      </w:r>
      <w:r w:rsidR="00B773A3">
        <w:rPr>
          <w:rFonts w:ascii="Arial" w:hAnsi="Arial" w:cs="Arial"/>
          <w:color w:val="000000"/>
        </w:rPr>
        <w:t xml:space="preserve">e uchylał się od zawarcia umowy </w:t>
      </w:r>
      <w:r w:rsidRPr="009571CE">
        <w:rPr>
          <w:rFonts w:ascii="Arial" w:hAnsi="Arial" w:cs="Arial"/>
          <w:color w:val="000000"/>
        </w:rPr>
        <w:t>w sprawie zamówienia publicznego lub nie wnosi wymag</w:t>
      </w:r>
      <w:r w:rsidR="00B773A3">
        <w:rPr>
          <w:rFonts w:ascii="Arial" w:hAnsi="Arial" w:cs="Arial"/>
          <w:color w:val="000000"/>
        </w:rPr>
        <w:t xml:space="preserve">anego zabezpieczenia należytego </w:t>
      </w:r>
      <w:r w:rsidRPr="009571CE">
        <w:rPr>
          <w:rFonts w:ascii="Arial" w:hAnsi="Arial" w:cs="Arial"/>
          <w:color w:val="000000"/>
        </w:rPr>
        <w:t>wykonania umowy, Zamawiający może wybrać ofertę najkorzystniejszą spośród</w:t>
      </w:r>
    </w:p>
    <w:p w14:paraId="38EE34F2" w14:textId="77777777" w:rsidR="009571CE" w:rsidRDefault="009571CE" w:rsidP="009571CE">
      <w:pPr>
        <w:pStyle w:val="Akapitzlist"/>
        <w:autoSpaceDE w:val="0"/>
        <w:autoSpaceDN w:val="0"/>
        <w:adjustRightInd w:val="0"/>
        <w:spacing w:after="0" w:line="276" w:lineRule="auto"/>
        <w:ind w:left="0"/>
        <w:jc w:val="both"/>
        <w:rPr>
          <w:rFonts w:ascii="Arial" w:hAnsi="Arial" w:cs="Arial"/>
          <w:color w:val="000000"/>
        </w:rPr>
      </w:pPr>
      <w:r w:rsidRPr="009571CE">
        <w:rPr>
          <w:rFonts w:ascii="Arial" w:hAnsi="Arial" w:cs="Arial"/>
          <w:color w:val="000000"/>
        </w:rPr>
        <w:t xml:space="preserve">pozostałych ofert, bez przeprowadzania ich ponownej </w:t>
      </w:r>
      <w:r w:rsidR="00B773A3">
        <w:rPr>
          <w:rFonts w:ascii="Arial" w:hAnsi="Arial" w:cs="Arial"/>
          <w:color w:val="000000"/>
        </w:rPr>
        <w:t xml:space="preserve">oceny, chyba, że zachodzi jedna </w:t>
      </w:r>
      <w:r w:rsidRPr="009571CE">
        <w:rPr>
          <w:rFonts w:ascii="Arial" w:hAnsi="Arial" w:cs="Arial"/>
          <w:color w:val="000000"/>
        </w:rPr>
        <w:t>z przesłanek unieważnienia postępowania, o których mowa w art. 93 ust. 1 ustawy Pzp.</w:t>
      </w:r>
    </w:p>
    <w:p w14:paraId="3093945C" w14:textId="77777777" w:rsidR="00955808" w:rsidRPr="009571CE" w:rsidRDefault="00955808" w:rsidP="009571CE">
      <w:pPr>
        <w:pStyle w:val="Akapitzlist"/>
        <w:autoSpaceDE w:val="0"/>
        <w:autoSpaceDN w:val="0"/>
        <w:adjustRightInd w:val="0"/>
        <w:spacing w:after="0" w:line="276" w:lineRule="auto"/>
        <w:ind w:left="0"/>
        <w:jc w:val="both"/>
        <w:rPr>
          <w:rFonts w:ascii="Arial" w:hAnsi="Arial" w:cs="Arial"/>
          <w:color w:val="000000"/>
        </w:rPr>
      </w:pPr>
    </w:p>
    <w:p w14:paraId="2571EA14" w14:textId="77777777" w:rsidR="009571CE" w:rsidRPr="009571CE" w:rsidRDefault="009571CE" w:rsidP="009571CE">
      <w:pPr>
        <w:pStyle w:val="Akapitzlist"/>
        <w:autoSpaceDE w:val="0"/>
        <w:autoSpaceDN w:val="0"/>
        <w:adjustRightInd w:val="0"/>
        <w:spacing w:after="0" w:line="276" w:lineRule="auto"/>
        <w:ind w:left="0"/>
        <w:jc w:val="both"/>
        <w:rPr>
          <w:rFonts w:ascii="Arial" w:hAnsi="Arial" w:cs="Arial"/>
          <w:color w:val="000000"/>
        </w:rPr>
      </w:pPr>
      <w:r w:rsidRPr="00955808">
        <w:rPr>
          <w:rFonts w:ascii="Arial" w:hAnsi="Arial" w:cs="Arial"/>
          <w:b/>
          <w:color w:val="000000"/>
        </w:rPr>
        <w:t>14.8.</w:t>
      </w:r>
      <w:r w:rsidRPr="009571CE">
        <w:rPr>
          <w:rFonts w:ascii="Arial" w:hAnsi="Arial" w:cs="Arial"/>
          <w:color w:val="000000"/>
        </w:rPr>
        <w:t xml:space="preserve"> Wykonawca, którego oferta została wybrana jako najkorzystniejsza, przed podpisaniem</w:t>
      </w:r>
    </w:p>
    <w:p w14:paraId="1E2DC3A8" w14:textId="77777777" w:rsidR="009571CE" w:rsidRPr="009571CE" w:rsidRDefault="009571CE" w:rsidP="009571CE">
      <w:pPr>
        <w:pStyle w:val="Akapitzlist"/>
        <w:autoSpaceDE w:val="0"/>
        <w:autoSpaceDN w:val="0"/>
        <w:adjustRightInd w:val="0"/>
        <w:spacing w:after="0" w:line="276" w:lineRule="auto"/>
        <w:ind w:left="0"/>
        <w:jc w:val="both"/>
        <w:rPr>
          <w:rFonts w:ascii="Arial" w:hAnsi="Arial" w:cs="Arial"/>
          <w:color w:val="000000"/>
        </w:rPr>
      </w:pPr>
      <w:r w:rsidRPr="009571CE">
        <w:rPr>
          <w:rFonts w:ascii="Arial" w:hAnsi="Arial" w:cs="Arial"/>
          <w:color w:val="000000"/>
        </w:rPr>
        <w:t>umowy zobowiązany jest wypełnić następujące obowiązki:</w:t>
      </w:r>
    </w:p>
    <w:p w14:paraId="5CB7B4F5" w14:textId="77777777" w:rsidR="009571CE" w:rsidRPr="00B773A3" w:rsidRDefault="009571CE" w:rsidP="00222609">
      <w:pPr>
        <w:pStyle w:val="Akapitzlist"/>
        <w:numPr>
          <w:ilvl w:val="0"/>
          <w:numId w:val="11"/>
        </w:numPr>
        <w:autoSpaceDE w:val="0"/>
        <w:autoSpaceDN w:val="0"/>
        <w:adjustRightInd w:val="0"/>
        <w:spacing w:after="0" w:line="276" w:lineRule="auto"/>
        <w:jc w:val="both"/>
        <w:rPr>
          <w:rFonts w:ascii="Arial" w:hAnsi="Arial" w:cs="Arial"/>
          <w:color w:val="000000"/>
        </w:rPr>
      </w:pPr>
      <w:r w:rsidRPr="009571CE">
        <w:rPr>
          <w:rFonts w:ascii="Arial" w:hAnsi="Arial" w:cs="Arial"/>
          <w:color w:val="000000"/>
        </w:rPr>
        <w:t>wnieść zabezpieczenie należytego wykonania umowy, o którym mowa w Rozdziale</w:t>
      </w:r>
      <w:r w:rsidR="00B773A3">
        <w:rPr>
          <w:rFonts w:ascii="Arial" w:hAnsi="Arial" w:cs="Arial"/>
          <w:color w:val="000000"/>
        </w:rPr>
        <w:t xml:space="preserve"> </w:t>
      </w:r>
      <w:r w:rsidRPr="00B773A3">
        <w:rPr>
          <w:rFonts w:ascii="Arial" w:hAnsi="Arial" w:cs="Arial"/>
          <w:color w:val="000000"/>
        </w:rPr>
        <w:t>15 SIWZ;</w:t>
      </w:r>
    </w:p>
    <w:p w14:paraId="0EA60C4C" w14:textId="77777777" w:rsidR="009571CE" w:rsidRDefault="009571CE" w:rsidP="00222609">
      <w:pPr>
        <w:pStyle w:val="Akapitzlist"/>
        <w:numPr>
          <w:ilvl w:val="0"/>
          <w:numId w:val="10"/>
        </w:numPr>
        <w:autoSpaceDE w:val="0"/>
        <w:autoSpaceDN w:val="0"/>
        <w:adjustRightInd w:val="0"/>
        <w:spacing w:after="0" w:line="276" w:lineRule="auto"/>
        <w:jc w:val="both"/>
        <w:rPr>
          <w:rFonts w:ascii="Arial" w:hAnsi="Arial" w:cs="Arial"/>
          <w:color w:val="000000"/>
        </w:rPr>
      </w:pPr>
      <w:r w:rsidRPr="009571CE">
        <w:rPr>
          <w:rFonts w:ascii="Arial" w:hAnsi="Arial" w:cs="Arial"/>
          <w:color w:val="000000"/>
        </w:rPr>
        <w:t>Zamawiający żąda, aby w przypadku Wykonawców wspólnie ubiegających</w:t>
      </w:r>
      <w:r w:rsidR="00B773A3">
        <w:rPr>
          <w:rFonts w:ascii="Arial" w:hAnsi="Arial" w:cs="Arial"/>
          <w:color w:val="000000"/>
        </w:rPr>
        <w:t xml:space="preserve"> </w:t>
      </w:r>
      <w:r w:rsidRPr="00B773A3">
        <w:rPr>
          <w:rFonts w:ascii="Arial" w:hAnsi="Arial" w:cs="Arial"/>
          <w:color w:val="000000"/>
        </w:rPr>
        <w:t>się o udzielenie zamówienia publicznego, w dniu podpisania umowy przedłożyli umowę</w:t>
      </w:r>
      <w:r w:rsidR="00B773A3">
        <w:rPr>
          <w:rFonts w:ascii="Arial" w:hAnsi="Arial" w:cs="Arial"/>
          <w:color w:val="000000"/>
        </w:rPr>
        <w:t xml:space="preserve"> </w:t>
      </w:r>
      <w:r w:rsidRPr="00B773A3">
        <w:rPr>
          <w:rFonts w:ascii="Arial" w:hAnsi="Arial" w:cs="Arial"/>
          <w:color w:val="000000"/>
        </w:rPr>
        <w:t>regulującą ich współpracę.</w:t>
      </w:r>
    </w:p>
    <w:p w14:paraId="28AF5102" w14:textId="77777777" w:rsidR="00955808" w:rsidRPr="00B773A3" w:rsidRDefault="00955808" w:rsidP="00955808">
      <w:pPr>
        <w:pStyle w:val="Akapitzlist"/>
        <w:autoSpaceDE w:val="0"/>
        <w:autoSpaceDN w:val="0"/>
        <w:adjustRightInd w:val="0"/>
        <w:spacing w:after="0" w:line="276" w:lineRule="auto"/>
        <w:jc w:val="both"/>
        <w:rPr>
          <w:rFonts w:ascii="Arial" w:hAnsi="Arial" w:cs="Arial"/>
          <w:color w:val="000000"/>
        </w:rPr>
      </w:pPr>
    </w:p>
    <w:p w14:paraId="13328BAA" w14:textId="77777777" w:rsidR="009571CE" w:rsidRPr="009571CE" w:rsidRDefault="009571CE" w:rsidP="009571CE">
      <w:pPr>
        <w:pStyle w:val="Akapitzlist"/>
        <w:autoSpaceDE w:val="0"/>
        <w:autoSpaceDN w:val="0"/>
        <w:adjustRightInd w:val="0"/>
        <w:spacing w:after="0" w:line="276" w:lineRule="auto"/>
        <w:ind w:left="0"/>
        <w:jc w:val="both"/>
        <w:rPr>
          <w:rFonts w:ascii="Arial" w:hAnsi="Arial" w:cs="Arial"/>
          <w:color w:val="000000"/>
        </w:rPr>
      </w:pPr>
      <w:r w:rsidRPr="00955808">
        <w:rPr>
          <w:rFonts w:ascii="Arial" w:hAnsi="Arial" w:cs="Arial"/>
          <w:b/>
          <w:color w:val="000000"/>
        </w:rPr>
        <w:t>14.9.</w:t>
      </w:r>
      <w:r w:rsidRPr="009571CE">
        <w:rPr>
          <w:rFonts w:ascii="Arial" w:hAnsi="Arial" w:cs="Arial"/>
          <w:color w:val="000000"/>
        </w:rPr>
        <w:t xml:space="preserve"> Jeżeli Wykonawca nie złoży dokumentów wskazanych w Rozdziale 14 ust. 14.8 SIWZ</w:t>
      </w:r>
    </w:p>
    <w:p w14:paraId="1524BA40" w14:textId="77777777" w:rsidR="009571CE" w:rsidRPr="009571CE" w:rsidRDefault="009571CE" w:rsidP="009571CE">
      <w:pPr>
        <w:pStyle w:val="Akapitzlist"/>
        <w:autoSpaceDE w:val="0"/>
        <w:autoSpaceDN w:val="0"/>
        <w:adjustRightInd w:val="0"/>
        <w:spacing w:after="0" w:line="276" w:lineRule="auto"/>
        <w:ind w:left="0"/>
        <w:jc w:val="both"/>
        <w:rPr>
          <w:rFonts w:ascii="Arial" w:hAnsi="Arial" w:cs="Arial"/>
          <w:color w:val="000000"/>
        </w:rPr>
      </w:pPr>
      <w:r w:rsidRPr="009571CE">
        <w:rPr>
          <w:rFonts w:ascii="Arial" w:hAnsi="Arial" w:cs="Arial"/>
          <w:color w:val="000000"/>
        </w:rPr>
        <w:t>umowa pod rygorem nieważności zostanie uznana za niezawartą.</w:t>
      </w:r>
    </w:p>
    <w:p w14:paraId="3D09D349" w14:textId="054BF6AC" w:rsidR="009571CE" w:rsidRPr="00B773A3" w:rsidRDefault="009571CE" w:rsidP="00CA11C0">
      <w:pPr>
        <w:pStyle w:val="Nagwek1"/>
        <w:jc w:val="both"/>
        <w:rPr>
          <w:rFonts w:ascii="Arial" w:hAnsi="Arial" w:cs="Arial"/>
        </w:rPr>
      </w:pPr>
      <w:r w:rsidRPr="00B773A3">
        <w:rPr>
          <w:rFonts w:ascii="Arial" w:hAnsi="Arial" w:cs="Arial"/>
        </w:rPr>
        <w:t>15.Wymagania doty</w:t>
      </w:r>
      <w:r w:rsidR="00CA11C0">
        <w:rPr>
          <w:rFonts w:ascii="Arial" w:hAnsi="Arial" w:cs="Arial"/>
        </w:rPr>
        <w:t xml:space="preserve">czące zabezpieczenia należytego </w:t>
      </w:r>
      <w:r w:rsidRPr="00B773A3">
        <w:rPr>
          <w:rFonts w:ascii="Arial" w:hAnsi="Arial" w:cs="Arial"/>
        </w:rPr>
        <w:t>wykonania umowy.</w:t>
      </w:r>
    </w:p>
    <w:p w14:paraId="3CFB6D8A" w14:textId="77777777" w:rsidR="00B773A3" w:rsidRDefault="00B773A3" w:rsidP="009571CE">
      <w:pPr>
        <w:pStyle w:val="Akapitzlist"/>
        <w:autoSpaceDE w:val="0"/>
        <w:autoSpaceDN w:val="0"/>
        <w:adjustRightInd w:val="0"/>
        <w:spacing w:after="0" w:line="276" w:lineRule="auto"/>
        <w:ind w:left="0"/>
        <w:jc w:val="both"/>
        <w:rPr>
          <w:rFonts w:ascii="Arial" w:hAnsi="Arial" w:cs="Arial"/>
          <w:color w:val="000000"/>
        </w:rPr>
      </w:pPr>
    </w:p>
    <w:p w14:paraId="14A60EB1" w14:textId="77777777" w:rsidR="009571CE" w:rsidRDefault="009571CE" w:rsidP="009571CE">
      <w:pPr>
        <w:pStyle w:val="Akapitzlist"/>
        <w:autoSpaceDE w:val="0"/>
        <w:autoSpaceDN w:val="0"/>
        <w:adjustRightInd w:val="0"/>
        <w:spacing w:after="0" w:line="276" w:lineRule="auto"/>
        <w:ind w:left="0"/>
        <w:jc w:val="both"/>
        <w:rPr>
          <w:rFonts w:ascii="Arial" w:hAnsi="Arial" w:cs="Arial"/>
          <w:color w:val="000000"/>
        </w:rPr>
      </w:pPr>
      <w:r w:rsidRPr="00955808">
        <w:rPr>
          <w:rFonts w:ascii="Arial" w:hAnsi="Arial" w:cs="Arial"/>
          <w:b/>
          <w:color w:val="000000"/>
        </w:rPr>
        <w:t>15.1.</w:t>
      </w:r>
      <w:r w:rsidRPr="009571CE">
        <w:rPr>
          <w:rFonts w:ascii="Arial" w:hAnsi="Arial" w:cs="Arial"/>
          <w:color w:val="000000"/>
        </w:rPr>
        <w:t xml:space="preserve"> Zamawiający wymaga wniesienia zabezpieczenia należytego wykonania umowy.</w:t>
      </w:r>
    </w:p>
    <w:p w14:paraId="68C38D6B" w14:textId="77777777" w:rsidR="00955808" w:rsidRPr="009571CE" w:rsidRDefault="00955808" w:rsidP="009571CE">
      <w:pPr>
        <w:pStyle w:val="Akapitzlist"/>
        <w:autoSpaceDE w:val="0"/>
        <w:autoSpaceDN w:val="0"/>
        <w:adjustRightInd w:val="0"/>
        <w:spacing w:after="0" w:line="276" w:lineRule="auto"/>
        <w:ind w:left="0"/>
        <w:jc w:val="both"/>
        <w:rPr>
          <w:rFonts w:ascii="Arial" w:hAnsi="Arial" w:cs="Arial"/>
          <w:color w:val="000000"/>
        </w:rPr>
      </w:pPr>
    </w:p>
    <w:p w14:paraId="418E61AF" w14:textId="77777777" w:rsidR="009571CE" w:rsidRPr="009571CE" w:rsidRDefault="009571CE" w:rsidP="009571CE">
      <w:pPr>
        <w:pStyle w:val="Akapitzlist"/>
        <w:autoSpaceDE w:val="0"/>
        <w:autoSpaceDN w:val="0"/>
        <w:adjustRightInd w:val="0"/>
        <w:spacing w:after="0" w:line="276" w:lineRule="auto"/>
        <w:ind w:left="0"/>
        <w:jc w:val="both"/>
        <w:rPr>
          <w:rFonts w:ascii="Arial" w:hAnsi="Arial" w:cs="Arial"/>
          <w:color w:val="000000"/>
        </w:rPr>
      </w:pPr>
      <w:r w:rsidRPr="00955808">
        <w:rPr>
          <w:rFonts w:ascii="Arial" w:hAnsi="Arial" w:cs="Arial"/>
          <w:b/>
          <w:color w:val="000000"/>
        </w:rPr>
        <w:t>15.2.</w:t>
      </w:r>
      <w:r w:rsidRPr="009571CE">
        <w:rPr>
          <w:rFonts w:ascii="Arial" w:hAnsi="Arial" w:cs="Arial"/>
          <w:color w:val="000000"/>
        </w:rPr>
        <w:t xml:space="preserve"> Wykonawca przed podpisaniem umowy jest zobowiązany do wniesienia zabezpieczenia</w:t>
      </w:r>
    </w:p>
    <w:p w14:paraId="0E46580F" w14:textId="2696C2D0" w:rsidR="009571CE" w:rsidRPr="009571CE" w:rsidRDefault="009571CE" w:rsidP="009571CE">
      <w:pPr>
        <w:pStyle w:val="Akapitzlist"/>
        <w:autoSpaceDE w:val="0"/>
        <w:autoSpaceDN w:val="0"/>
        <w:adjustRightInd w:val="0"/>
        <w:spacing w:after="0" w:line="276" w:lineRule="auto"/>
        <w:ind w:left="0"/>
        <w:jc w:val="both"/>
        <w:rPr>
          <w:rFonts w:ascii="Arial" w:hAnsi="Arial" w:cs="Arial"/>
          <w:color w:val="000000"/>
        </w:rPr>
      </w:pPr>
      <w:r w:rsidRPr="009571CE">
        <w:rPr>
          <w:rFonts w:ascii="Arial" w:hAnsi="Arial" w:cs="Arial"/>
          <w:color w:val="000000"/>
        </w:rPr>
        <w:t xml:space="preserve">należytego wykonania umowy w wysokości </w:t>
      </w:r>
      <w:r w:rsidR="00C10867">
        <w:rPr>
          <w:rFonts w:ascii="Arial" w:hAnsi="Arial" w:cs="Arial"/>
          <w:color w:val="000000"/>
        </w:rPr>
        <w:t xml:space="preserve">5 </w:t>
      </w:r>
      <w:r w:rsidRPr="009571CE">
        <w:rPr>
          <w:rFonts w:ascii="Arial" w:hAnsi="Arial" w:cs="Arial"/>
          <w:color w:val="000000"/>
        </w:rPr>
        <w:t xml:space="preserve">% </w:t>
      </w:r>
      <w:r w:rsidR="00B773A3">
        <w:rPr>
          <w:rFonts w:ascii="Arial" w:hAnsi="Arial" w:cs="Arial"/>
          <w:color w:val="000000"/>
        </w:rPr>
        <w:t xml:space="preserve">całkowitej ceny brutto podanej </w:t>
      </w:r>
      <w:r w:rsidRPr="009571CE">
        <w:rPr>
          <w:rFonts w:ascii="Arial" w:hAnsi="Arial" w:cs="Arial"/>
          <w:color w:val="000000"/>
        </w:rPr>
        <w:t>w ofercie.</w:t>
      </w:r>
    </w:p>
    <w:p w14:paraId="31153DF4" w14:textId="77777777" w:rsidR="00955808" w:rsidRDefault="00955808" w:rsidP="009571CE">
      <w:pPr>
        <w:pStyle w:val="Akapitzlist"/>
        <w:autoSpaceDE w:val="0"/>
        <w:autoSpaceDN w:val="0"/>
        <w:adjustRightInd w:val="0"/>
        <w:spacing w:after="0" w:line="276" w:lineRule="auto"/>
        <w:ind w:left="0"/>
        <w:jc w:val="both"/>
        <w:rPr>
          <w:rFonts w:ascii="Arial" w:hAnsi="Arial" w:cs="Arial"/>
          <w:color w:val="000000"/>
        </w:rPr>
      </w:pPr>
    </w:p>
    <w:p w14:paraId="3BACF6FD" w14:textId="77777777" w:rsidR="009571CE" w:rsidRDefault="009571CE" w:rsidP="009571CE">
      <w:pPr>
        <w:pStyle w:val="Akapitzlist"/>
        <w:autoSpaceDE w:val="0"/>
        <w:autoSpaceDN w:val="0"/>
        <w:adjustRightInd w:val="0"/>
        <w:spacing w:after="0" w:line="276" w:lineRule="auto"/>
        <w:ind w:left="0"/>
        <w:jc w:val="both"/>
        <w:rPr>
          <w:rFonts w:ascii="Arial" w:hAnsi="Arial" w:cs="Arial"/>
          <w:color w:val="000000"/>
        </w:rPr>
      </w:pPr>
      <w:r w:rsidRPr="00955808">
        <w:rPr>
          <w:rFonts w:ascii="Arial" w:hAnsi="Arial" w:cs="Arial"/>
          <w:b/>
          <w:color w:val="000000"/>
        </w:rPr>
        <w:t>15.3.</w:t>
      </w:r>
      <w:r w:rsidRPr="009571CE">
        <w:rPr>
          <w:rFonts w:ascii="Arial" w:hAnsi="Arial" w:cs="Arial"/>
          <w:color w:val="000000"/>
        </w:rPr>
        <w:t xml:space="preserve"> Zabezpieczenie należytego wykonania umowy należy wnieść, według wyboru </w:t>
      </w:r>
      <w:r w:rsidR="00B773A3">
        <w:rPr>
          <w:rFonts w:ascii="Arial" w:hAnsi="Arial" w:cs="Arial"/>
          <w:color w:val="000000"/>
        </w:rPr>
        <w:t xml:space="preserve">Wykonawcy, </w:t>
      </w:r>
      <w:r w:rsidRPr="009571CE">
        <w:rPr>
          <w:rFonts w:ascii="Arial" w:hAnsi="Arial" w:cs="Arial"/>
          <w:color w:val="000000"/>
        </w:rPr>
        <w:t>w jednej lub kilku następujących formach:</w:t>
      </w:r>
    </w:p>
    <w:p w14:paraId="758C22F2" w14:textId="77777777" w:rsidR="000C5E88" w:rsidRPr="000C5E88" w:rsidRDefault="000C5E88" w:rsidP="00222609">
      <w:pPr>
        <w:pStyle w:val="Akapitzlist"/>
        <w:numPr>
          <w:ilvl w:val="0"/>
          <w:numId w:val="10"/>
        </w:numPr>
        <w:autoSpaceDE w:val="0"/>
        <w:autoSpaceDN w:val="0"/>
        <w:adjustRightInd w:val="0"/>
        <w:spacing w:after="0" w:line="276" w:lineRule="auto"/>
        <w:jc w:val="both"/>
        <w:rPr>
          <w:rFonts w:ascii="Arial" w:hAnsi="Arial" w:cs="Arial"/>
          <w:color w:val="000000"/>
        </w:rPr>
      </w:pPr>
      <w:r w:rsidRPr="000C5E88">
        <w:rPr>
          <w:rFonts w:ascii="Arial" w:hAnsi="Arial" w:cs="Arial"/>
          <w:color w:val="000000"/>
        </w:rPr>
        <w:t>pieniądzu,</w:t>
      </w:r>
    </w:p>
    <w:p w14:paraId="1C25925B" w14:textId="77777777" w:rsidR="000C5E88" w:rsidRPr="000C5E88" w:rsidRDefault="000C5E88" w:rsidP="00222609">
      <w:pPr>
        <w:pStyle w:val="Akapitzlist"/>
        <w:numPr>
          <w:ilvl w:val="0"/>
          <w:numId w:val="10"/>
        </w:numPr>
        <w:autoSpaceDE w:val="0"/>
        <w:autoSpaceDN w:val="0"/>
        <w:adjustRightInd w:val="0"/>
        <w:spacing w:after="0" w:line="276" w:lineRule="auto"/>
        <w:jc w:val="both"/>
        <w:rPr>
          <w:rFonts w:ascii="Arial" w:hAnsi="Arial" w:cs="Arial"/>
          <w:color w:val="000000"/>
        </w:rPr>
      </w:pPr>
      <w:r w:rsidRPr="000C5E88">
        <w:rPr>
          <w:rFonts w:ascii="Arial" w:hAnsi="Arial" w:cs="Arial"/>
          <w:color w:val="000000"/>
        </w:rPr>
        <w:t>poręczeniach bankowych lub poręczeniach spółdzielczej kasy oszczędnościowo kredytowej, z tym że zobowiązanie kasy jest zawsze zobowiązaniem pieniężnym,</w:t>
      </w:r>
    </w:p>
    <w:p w14:paraId="686C6B06" w14:textId="77777777" w:rsidR="000C5E88" w:rsidRPr="000C5E88" w:rsidRDefault="000C5E88" w:rsidP="00222609">
      <w:pPr>
        <w:pStyle w:val="Akapitzlist"/>
        <w:numPr>
          <w:ilvl w:val="0"/>
          <w:numId w:val="10"/>
        </w:numPr>
        <w:autoSpaceDE w:val="0"/>
        <w:autoSpaceDN w:val="0"/>
        <w:adjustRightInd w:val="0"/>
        <w:spacing w:after="0" w:line="276" w:lineRule="auto"/>
        <w:jc w:val="both"/>
        <w:rPr>
          <w:rFonts w:ascii="Arial" w:hAnsi="Arial" w:cs="Arial"/>
          <w:color w:val="000000"/>
        </w:rPr>
      </w:pPr>
      <w:r w:rsidRPr="000C5E88">
        <w:rPr>
          <w:rFonts w:ascii="Arial" w:hAnsi="Arial" w:cs="Arial"/>
          <w:color w:val="000000"/>
        </w:rPr>
        <w:t>gwarancjach bankowych,</w:t>
      </w:r>
    </w:p>
    <w:p w14:paraId="2252A756" w14:textId="77777777" w:rsidR="000C5E88" w:rsidRPr="000C5E88" w:rsidRDefault="000C5E88" w:rsidP="00222609">
      <w:pPr>
        <w:pStyle w:val="Akapitzlist"/>
        <w:numPr>
          <w:ilvl w:val="0"/>
          <w:numId w:val="10"/>
        </w:numPr>
        <w:autoSpaceDE w:val="0"/>
        <w:autoSpaceDN w:val="0"/>
        <w:adjustRightInd w:val="0"/>
        <w:spacing w:after="0" w:line="276" w:lineRule="auto"/>
        <w:jc w:val="both"/>
        <w:rPr>
          <w:rFonts w:ascii="Arial" w:hAnsi="Arial" w:cs="Arial"/>
          <w:color w:val="000000"/>
        </w:rPr>
      </w:pPr>
      <w:r w:rsidRPr="000C5E88">
        <w:rPr>
          <w:rFonts w:ascii="Arial" w:hAnsi="Arial" w:cs="Arial"/>
          <w:color w:val="000000"/>
        </w:rPr>
        <w:t>gwarancjach ubezpieczeniowych,</w:t>
      </w:r>
    </w:p>
    <w:p w14:paraId="57EA6622" w14:textId="77777777" w:rsidR="000C5E88" w:rsidRDefault="000C5E88" w:rsidP="00222609">
      <w:pPr>
        <w:pStyle w:val="Akapitzlist"/>
        <w:numPr>
          <w:ilvl w:val="0"/>
          <w:numId w:val="10"/>
        </w:numPr>
        <w:autoSpaceDE w:val="0"/>
        <w:autoSpaceDN w:val="0"/>
        <w:adjustRightInd w:val="0"/>
        <w:spacing w:after="0" w:line="276" w:lineRule="auto"/>
        <w:jc w:val="both"/>
        <w:rPr>
          <w:rFonts w:ascii="Arial" w:hAnsi="Arial" w:cs="Arial"/>
          <w:color w:val="000000"/>
        </w:rPr>
      </w:pPr>
      <w:r w:rsidRPr="000C5E88">
        <w:rPr>
          <w:rFonts w:ascii="Arial" w:hAnsi="Arial" w:cs="Arial"/>
          <w:color w:val="000000"/>
        </w:rPr>
        <w:t>poręczeniach udzielanych przez podmioty, o których mowa w art. 6 b ust. 5 pkt 2 ustawy z dnia 9 listopada 2000 r. o utworzeniu Polskiej Agencji Rozwoju Przedsiębiorczości.</w:t>
      </w:r>
    </w:p>
    <w:p w14:paraId="16F68BB1" w14:textId="77777777" w:rsidR="00955808" w:rsidRPr="000C5E88" w:rsidRDefault="00955808" w:rsidP="00955808">
      <w:pPr>
        <w:pStyle w:val="Akapitzlist"/>
        <w:autoSpaceDE w:val="0"/>
        <w:autoSpaceDN w:val="0"/>
        <w:adjustRightInd w:val="0"/>
        <w:spacing w:after="0" w:line="276" w:lineRule="auto"/>
        <w:jc w:val="both"/>
        <w:rPr>
          <w:rFonts w:ascii="Arial" w:hAnsi="Arial" w:cs="Arial"/>
          <w:color w:val="000000"/>
        </w:rPr>
      </w:pPr>
    </w:p>
    <w:p w14:paraId="493C0534" w14:textId="6490CD91" w:rsidR="000C5E88" w:rsidRDefault="000C5E88" w:rsidP="000C5E88">
      <w:pPr>
        <w:pStyle w:val="Akapitzlist"/>
        <w:autoSpaceDE w:val="0"/>
        <w:autoSpaceDN w:val="0"/>
        <w:adjustRightInd w:val="0"/>
        <w:spacing w:after="0" w:line="276" w:lineRule="auto"/>
        <w:ind w:left="0"/>
        <w:jc w:val="both"/>
        <w:rPr>
          <w:rFonts w:ascii="Arial" w:hAnsi="Arial" w:cs="Arial"/>
          <w:color w:val="000000"/>
        </w:rPr>
      </w:pPr>
      <w:r w:rsidRPr="00955808">
        <w:rPr>
          <w:rFonts w:ascii="Arial" w:hAnsi="Arial" w:cs="Arial"/>
          <w:b/>
          <w:color w:val="000000"/>
        </w:rPr>
        <w:t>15.4.</w:t>
      </w:r>
      <w:r w:rsidRPr="000C5E88">
        <w:rPr>
          <w:rFonts w:ascii="Arial" w:hAnsi="Arial" w:cs="Arial"/>
          <w:color w:val="000000"/>
        </w:rPr>
        <w:t xml:space="preserve"> W przypadku wniesienia zabezpieczenia w innej formie niż pieniężna, zabezpieczenie</w:t>
      </w:r>
      <w:r w:rsidR="00D1453A">
        <w:rPr>
          <w:rFonts w:ascii="Arial" w:hAnsi="Arial" w:cs="Arial"/>
          <w:color w:val="000000"/>
        </w:rPr>
        <w:t xml:space="preserve"> </w:t>
      </w:r>
      <w:r w:rsidRPr="000C5E88">
        <w:rPr>
          <w:rFonts w:ascii="Arial" w:hAnsi="Arial" w:cs="Arial"/>
          <w:color w:val="000000"/>
        </w:rPr>
        <w:t xml:space="preserve">należytego wykonania umowy musi obejmować cały okres umowy oraz 30 </w:t>
      </w:r>
      <w:r w:rsidR="00F901A5">
        <w:rPr>
          <w:rFonts w:ascii="Arial" w:hAnsi="Arial" w:cs="Arial"/>
          <w:color w:val="000000"/>
        </w:rPr>
        <w:t xml:space="preserve">dni od dnia </w:t>
      </w:r>
      <w:r w:rsidRPr="000C5E88">
        <w:rPr>
          <w:rFonts w:ascii="Arial" w:hAnsi="Arial" w:cs="Arial"/>
          <w:color w:val="000000"/>
        </w:rPr>
        <w:t>zakończenia Umowy.</w:t>
      </w:r>
    </w:p>
    <w:p w14:paraId="222B32FB" w14:textId="77777777" w:rsidR="002C052C" w:rsidRPr="000C5E88" w:rsidRDefault="002C052C" w:rsidP="000C5E88">
      <w:pPr>
        <w:pStyle w:val="Akapitzlist"/>
        <w:autoSpaceDE w:val="0"/>
        <w:autoSpaceDN w:val="0"/>
        <w:adjustRightInd w:val="0"/>
        <w:spacing w:after="0" w:line="276" w:lineRule="auto"/>
        <w:ind w:left="0"/>
        <w:jc w:val="both"/>
        <w:rPr>
          <w:rFonts w:ascii="Arial" w:hAnsi="Arial" w:cs="Arial"/>
          <w:color w:val="000000"/>
        </w:rPr>
      </w:pPr>
    </w:p>
    <w:p w14:paraId="0F5DDB40" w14:textId="78FC77C7" w:rsidR="000C5E88" w:rsidRDefault="000C5E88" w:rsidP="000C5E88">
      <w:pPr>
        <w:pStyle w:val="Akapitzlist"/>
        <w:autoSpaceDE w:val="0"/>
        <w:autoSpaceDN w:val="0"/>
        <w:adjustRightInd w:val="0"/>
        <w:spacing w:after="0" w:line="276" w:lineRule="auto"/>
        <w:ind w:left="0"/>
        <w:jc w:val="both"/>
        <w:rPr>
          <w:rFonts w:ascii="Arial" w:hAnsi="Arial" w:cs="Arial"/>
          <w:color w:val="000000"/>
        </w:rPr>
      </w:pPr>
      <w:r w:rsidRPr="00955808">
        <w:rPr>
          <w:rFonts w:ascii="Arial" w:hAnsi="Arial" w:cs="Arial"/>
          <w:b/>
          <w:color w:val="000000"/>
        </w:rPr>
        <w:t>15.5.</w:t>
      </w:r>
      <w:r w:rsidRPr="000C5E88">
        <w:rPr>
          <w:rFonts w:ascii="Arial" w:hAnsi="Arial" w:cs="Arial"/>
          <w:color w:val="000000"/>
        </w:rPr>
        <w:t xml:space="preserve"> W trakcie realizacji umowy Wykonawca może dokonać zmiany formy zabezpieczenia</w:t>
      </w:r>
      <w:r w:rsidR="00D1453A">
        <w:rPr>
          <w:rFonts w:ascii="Arial" w:hAnsi="Arial" w:cs="Arial"/>
          <w:color w:val="000000"/>
        </w:rPr>
        <w:t xml:space="preserve"> </w:t>
      </w:r>
      <w:r w:rsidRPr="000C5E88">
        <w:rPr>
          <w:rFonts w:ascii="Arial" w:hAnsi="Arial" w:cs="Arial"/>
          <w:color w:val="000000"/>
        </w:rPr>
        <w:t xml:space="preserve">na jedną z kilku form, o których mowa w art. 148 </w:t>
      </w:r>
      <w:r>
        <w:rPr>
          <w:rFonts w:ascii="Arial" w:hAnsi="Arial" w:cs="Arial"/>
          <w:color w:val="000000"/>
        </w:rPr>
        <w:t xml:space="preserve">ust. 1 ustawy Pzp. Zmiana formy </w:t>
      </w:r>
      <w:r w:rsidRPr="000C5E88">
        <w:rPr>
          <w:rFonts w:ascii="Arial" w:hAnsi="Arial" w:cs="Arial"/>
          <w:color w:val="000000"/>
        </w:rPr>
        <w:t>zabezpieczenia musi być dokonywana z zacho</w:t>
      </w:r>
      <w:r>
        <w:rPr>
          <w:rFonts w:ascii="Arial" w:hAnsi="Arial" w:cs="Arial"/>
          <w:color w:val="000000"/>
        </w:rPr>
        <w:t xml:space="preserve">waniem ciągłości zabezpieczenia </w:t>
      </w:r>
      <w:r w:rsidRPr="000C5E88">
        <w:rPr>
          <w:rFonts w:ascii="Arial" w:hAnsi="Arial" w:cs="Arial"/>
          <w:color w:val="000000"/>
        </w:rPr>
        <w:t>bez zmniejszania jego wysokości.</w:t>
      </w:r>
    </w:p>
    <w:p w14:paraId="0B59B4CF" w14:textId="77777777" w:rsidR="00955808" w:rsidRPr="000C5E88" w:rsidRDefault="00955808" w:rsidP="000C5E88">
      <w:pPr>
        <w:pStyle w:val="Akapitzlist"/>
        <w:autoSpaceDE w:val="0"/>
        <w:autoSpaceDN w:val="0"/>
        <w:adjustRightInd w:val="0"/>
        <w:spacing w:after="0" w:line="276" w:lineRule="auto"/>
        <w:ind w:left="0"/>
        <w:jc w:val="both"/>
        <w:rPr>
          <w:rFonts w:ascii="Arial" w:hAnsi="Arial" w:cs="Arial"/>
          <w:color w:val="000000"/>
        </w:rPr>
      </w:pPr>
    </w:p>
    <w:p w14:paraId="1EB0F0E2" w14:textId="77777777" w:rsidR="000C5E88" w:rsidRPr="000C5E88" w:rsidRDefault="000C5E88" w:rsidP="000C5E88">
      <w:pPr>
        <w:pStyle w:val="Akapitzlist"/>
        <w:autoSpaceDE w:val="0"/>
        <w:autoSpaceDN w:val="0"/>
        <w:adjustRightInd w:val="0"/>
        <w:spacing w:after="0" w:line="276" w:lineRule="auto"/>
        <w:ind w:left="0"/>
        <w:jc w:val="both"/>
        <w:rPr>
          <w:rFonts w:ascii="Arial" w:hAnsi="Arial" w:cs="Arial"/>
          <w:color w:val="000000"/>
        </w:rPr>
      </w:pPr>
      <w:r w:rsidRPr="00955808">
        <w:rPr>
          <w:rFonts w:ascii="Arial" w:hAnsi="Arial" w:cs="Arial"/>
          <w:b/>
          <w:color w:val="000000"/>
        </w:rPr>
        <w:t>15.6.</w:t>
      </w:r>
      <w:r w:rsidRPr="000C5E88">
        <w:rPr>
          <w:rFonts w:ascii="Arial" w:hAnsi="Arial" w:cs="Arial"/>
          <w:color w:val="000000"/>
        </w:rPr>
        <w:t xml:space="preserve"> Za zgodą Zamawiającego zabezpieczenie może być wnoszone również:</w:t>
      </w:r>
    </w:p>
    <w:p w14:paraId="0515BE49" w14:textId="77777777" w:rsidR="000C5E88" w:rsidRPr="000C5E88" w:rsidRDefault="000C5E88" w:rsidP="00222609">
      <w:pPr>
        <w:pStyle w:val="Akapitzlist"/>
        <w:numPr>
          <w:ilvl w:val="1"/>
          <w:numId w:val="12"/>
        </w:numPr>
        <w:autoSpaceDE w:val="0"/>
        <w:autoSpaceDN w:val="0"/>
        <w:adjustRightInd w:val="0"/>
        <w:spacing w:after="0" w:line="276" w:lineRule="auto"/>
        <w:ind w:left="709"/>
        <w:jc w:val="both"/>
        <w:rPr>
          <w:rFonts w:ascii="Arial" w:hAnsi="Arial" w:cs="Arial"/>
          <w:color w:val="000000"/>
        </w:rPr>
      </w:pPr>
      <w:r w:rsidRPr="000C5E88">
        <w:rPr>
          <w:rFonts w:ascii="Arial" w:hAnsi="Arial" w:cs="Arial"/>
          <w:color w:val="000000"/>
        </w:rPr>
        <w:lastRenderedPageBreak/>
        <w:t>w wekslach z poręczeniem wekslowym banku lub spółdzielczej kasy oszczędnościowo</w:t>
      </w:r>
      <w:r>
        <w:rPr>
          <w:rFonts w:ascii="Arial" w:hAnsi="Arial" w:cs="Arial"/>
          <w:color w:val="000000"/>
        </w:rPr>
        <w:t xml:space="preserve"> </w:t>
      </w:r>
      <w:r w:rsidRPr="000C5E88">
        <w:rPr>
          <w:rFonts w:ascii="Arial" w:hAnsi="Arial" w:cs="Arial"/>
          <w:color w:val="000000"/>
        </w:rPr>
        <w:t>kredytowej;</w:t>
      </w:r>
    </w:p>
    <w:p w14:paraId="2E31A221" w14:textId="77777777" w:rsidR="000C5E88" w:rsidRPr="000C5E88" w:rsidRDefault="000C5E88" w:rsidP="00222609">
      <w:pPr>
        <w:pStyle w:val="Akapitzlist"/>
        <w:numPr>
          <w:ilvl w:val="1"/>
          <w:numId w:val="12"/>
        </w:numPr>
        <w:autoSpaceDE w:val="0"/>
        <w:autoSpaceDN w:val="0"/>
        <w:adjustRightInd w:val="0"/>
        <w:spacing w:after="0" w:line="276" w:lineRule="auto"/>
        <w:ind w:left="709"/>
        <w:jc w:val="both"/>
        <w:rPr>
          <w:rFonts w:ascii="Arial" w:hAnsi="Arial" w:cs="Arial"/>
          <w:color w:val="000000"/>
        </w:rPr>
      </w:pPr>
      <w:r w:rsidRPr="000C5E88">
        <w:rPr>
          <w:rFonts w:ascii="Arial" w:hAnsi="Arial" w:cs="Arial"/>
          <w:color w:val="000000"/>
        </w:rPr>
        <w:t>przez ustanowienie zastawu na papierach wartościowych emitowanych przez Skarb</w:t>
      </w:r>
      <w:r>
        <w:rPr>
          <w:rFonts w:ascii="Arial" w:hAnsi="Arial" w:cs="Arial"/>
          <w:color w:val="000000"/>
        </w:rPr>
        <w:t xml:space="preserve"> </w:t>
      </w:r>
      <w:r w:rsidRPr="000C5E88">
        <w:rPr>
          <w:rFonts w:ascii="Arial" w:hAnsi="Arial" w:cs="Arial"/>
          <w:color w:val="000000"/>
        </w:rPr>
        <w:t>Państwa lub jednostkę samorządu terytorialnego;</w:t>
      </w:r>
    </w:p>
    <w:p w14:paraId="41259AE3" w14:textId="77777777" w:rsidR="000C5E88" w:rsidRDefault="000C5E88" w:rsidP="00222609">
      <w:pPr>
        <w:pStyle w:val="Akapitzlist"/>
        <w:numPr>
          <w:ilvl w:val="1"/>
          <w:numId w:val="12"/>
        </w:numPr>
        <w:autoSpaceDE w:val="0"/>
        <w:autoSpaceDN w:val="0"/>
        <w:adjustRightInd w:val="0"/>
        <w:spacing w:after="0" w:line="276" w:lineRule="auto"/>
        <w:ind w:left="709"/>
        <w:jc w:val="both"/>
        <w:rPr>
          <w:rFonts w:ascii="Arial" w:hAnsi="Arial" w:cs="Arial"/>
          <w:color w:val="000000"/>
        </w:rPr>
      </w:pPr>
      <w:r w:rsidRPr="000C5E88">
        <w:rPr>
          <w:rFonts w:ascii="Arial" w:hAnsi="Arial" w:cs="Arial"/>
          <w:color w:val="000000"/>
        </w:rPr>
        <w:t>przez ustanowienie zastawu rejestrowego na zasadach określonych w przepisach</w:t>
      </w:r>
      <w:r>
        <w:rPr>
          <w:rFonts w:ascii="Arial" w:hAnsi="Arial" w:cs="Arial"/>
          <w:color w:val="000000"/>
        </w:rPr>
        <w:t xml:space="preserve"> o </w:t>
      </w:r>
      <w:r w:rsidRPr="000C5E88">
        <w:rPr>
          <w:rFonts w:ascii="Arial" w:hAnsi="Arial" w:cs="Arial"/>
          <w:color w:val="000000"/>
        </w:rPr>
        <w:t>zastawie rejestrowym i rejestrze zastawów.</w:t>
      </w:r>
    </w:p>
    <w:p w14:paraId="0B7A22D3" w14:textId="77777777" w:rsidR="00955808" w:rsidRPr="000C5E88" w:rsidRDefault="00955808" w:rsidP="00955808">
      <w:pPr>
        <w:pStyle w:val="Akapitzlist"/>
        <w:autoSpaceDE w:val="0"/>
        <w:autoSpaceDN w:val="0"/>
        <w:adjustRightInd w:val="0"/>
        <w:spacing w:after="0" w:line="276" w:lineRule="auto"/>
        <w:ind w:left="709"/>
        <w:jc w:val="both"/>
        <w:rPr>
          <w:rFonts w:ascii="Arial" w:hAnsi="Arial" w:cs="Arial"/>
          <w:color w:val="000000"/>
        </w:rPr>
      </w:pPr>
    </w:p>
    <w:p w14:paraId="5AB3DA91" w14:textId="01686F39" w:rsidR="000C5E88" w:rsidRDefault="000C5E88" w:rsidP="000C5E88">
      <w:pPr>
        <w:pStyle w:val="Akapitzlist"/>
        <w:autoSpaceDE w:val="0"/>
        <w:autoSpaceDN w:val="0"/>
        <w:adjustRightInd w:val="0"/>
        <w:spacing w:after="0" w:line="276" w:lineRule="auto"/>
        <w:ind w:left="0"/>
        <w:jc w:val="both"/>
        <w:rPr>
          <w:rFonts w:ascii="Arial" w:hAnsi="Arial" w:cs="Arial"/>
          <w:color w:val="000000"/>
        </w:rPr>
      </w:pPr>
      <w:r w:rsidRPr="00955808">
        <w:rPr>
          <w:rFonts w:ascii="Arial" w:hAnsi="Arial" w:cs="Arial"/>
          <w:b/>
          <w:color w:val="000000"/>
        </w:rPr>
        <w:t>15.7.</w:t>
      </w:r>
      <w:r w:rsidRPr="000C5E88">
        <w:rPr>
          <w:rFonts w:ascii="Arial" w:hAnsi="Arial" w:cs="Arial"/>
          <w:color w:val="000000"/>
        </w:rPr>
        <w:t xml:space="preserve"> Zabezpieczenie należytego wykonania umowy wnoszone w pieniądzu należy wpłacić</w:t>
      </w:r>
      <w:r>
        <w:rPr>
          <w:rFonts w:ascii="Arial" w:hAnsi="Arial" w:cs="Arial"/>
          <w:color w:val="000000"/>
        </w:rPr>
        <w:t xml:space="preserve"> </w:t>
      </w:r>
      <w:r w:rsidRPr="000C5E88">
        <w:rPr>
          <w:rFonts w:ascii="Arial" w:hAnsi="Arial" w:cs="Arial"/>
          <w:color w:val="000000"/>
        </w:rPr>
        <w:t xml:space="preserve">przelewem na rachunek bankowy Zamawiającego prowadzony przez </w:t>
      </w:r>
      <w:r w:rsidR="00CA11C0">
        <w:rPr>
          <w:rFonts w:ascii="Arial" w:hAnsi="Arial" w:cs="Arial"/>
          <w:b/>
          <w:color w:val="000000"/>
        </w:rPr>
        <w:t>PKO BANK POLSKI S.A.</w:t>
      </w:r>
      <w:r>
        <w:rPr>
          <w:rFonts w:ascii="Arial" w:hAnsi="Arial" w:cs="Arial"/>
          <w:color w:val="000000"/>
        </w:rPr>
        <w:t xml:space="preserve"> numer </w:t>
      </w:r>
      <w:r w:rsidRPr="000C5E88">
        <w:rPr>
          <w:rFonts w:ascii="Arial" w:hAnsi="Arial" w:cs="Arial"/>
          <w:color w:val="000000"/>
        </w:rPr>
        <w:t xml:space="preserve">rachunku </w:t>
      </w:r>
      <w:r w:rsidR="00DC5E83">
        <w:rPr>
          <w:rFonts w:ascii="Arial" w:hAnsi="Arial" w:cs="Arial"/>
          <w:b/>
          <w:color w:val="000000"/>
        </w:rPr>
        <w:t>63 1020 4027 0000 1002 1392 0154</w:t>
      </w:r>
      <w:r w:rsidR="00CA11C0">
        <w:rPr>
          <w:rFonts w:ascii="Arial" w:hAnsi="Arial" w:cs="Arial"/>
          <w:b/>
          <w:color w:val="000000"/>
        </w:rPr>
        <w:t>.</w:t>
      </w:r>
      <w:r w:rsidRPr="000C5E88">
        <w:rPr>
          <w:rFonts w:ascii="Arial" w:hAnsi="Arial" w:cs="Arial"/>
          <w:color w:val="000000"/>
        </w:rPr>
        <w:t xml:space="preserve"> W </w:t>
      </w:r>
      <w:r>
        <w:rPr>
          <w:rFonts w:ascii="Arial" w:hAnsi="Arial" w:cs="Arial"/>
          <w:color w:val="000000"/>
        </w:rPr>
        <w:t xml:space="preserve">tytule przelewu należy umieścić </w:t>
      </w:r>
      <w:r w:rsidRPr="000C5E88">
        <w:rPr>
          <w:rFonts w:ascii="Arial" w:hAnsi="Arial" w:cs="Arial"/>
          <w:color w:val="000000"/>
        </w:rPr>
        <w:t xml:space="preserve">informację </w:t>
      </w:r>
      <w:r w:rsidRPr="002C052C">
        <w:rPr>
          <w:rFonts w:ascii="Arial" w:hAnsi="Arial" w:cs="Arial"/>
          <w:b/>
          <w:bCs/>
          <w:color w:val="000000"/>
        </w:rPr>
        <w:t>„</w:t>
      </w:r>
      <w:r w:rsidR="00CA11C0" w:rsidRPr="002C052C">
        <w:rPr>
          <w:rFonts w:ascii="Arial" w:hAnsi="Arial" w:cs="Arial"/>
          <w:b/>
          <w:bCs/>
          <w:color w:val="000000"/>
        </w:rPr>
        <w:t>Sukcesywna d</w:t>
      </w:r>
      <w:r w:rsidRPr="002C052C">
        <w:rPr>
          <w:rFonts w:ascii="Arial" w:hAnsi="Arial" w:cs="Arial"/>
          <w:b/>
          <w:bCs/>
          <w:color w:val="000000"/>
        </w:rPr>
        <w:t>ostawa 1000 ton węgla - zabezpieczenie należytego wykonania umowy”</w:t>
      </w:r>
      <w:r w:rsidRPr="000C5E88">
        <w:rPr>
          <w:rFonts w:ascii="Arial" w:hAnsi="Arial" w:cs="Arial"/>
          <w:color w:val="000000"/>
        </w:rPr>
        <w:t>. Za datę wniesienia zabezpieczenia uznaje się datę wpły</w:t>
      </w:r>
      <w:r>
        <w:rPr>
          <w:rFonts w:ascii="Arial" w:hAnsi="Arial" w:cs="Arial"/>
          <w:color w:val="000000"/>
        </w:rPr>
        <w:t xml:space="preserve">wu środków </w:t>
      </w:r>
      <w:r w:rsidRPr="000C5E88">
        <w:rPr>
          <w:rFonts w:ascii="Arial" w:hAnsi="Arial" w:cs="Arial"/>
          <w:color w:val="000000"/>
        </w:rPr>
        <w:t>pieniężnych na rachunek bankowy Zamawiającego.</w:t>
      </w:r>
    </w:p>
    <w:p w14:paraId="67969FEA" w14:textId="77777777" w:rsidR="00955808" w:rsidRPr="000C5E88" w:rsidRDefault="00955808" w:rsidP="000C5E88">
      <w:pPr>
        <w:pStyle w:val="Akapitzlist"/>
        <w:autoSpaceDE w:val="0"/>
        <w:autoSpaceDN w:val="0"/>
        <w:adjustRightInd w:val="0"/>
        <w:spacing w:after="0" w:line="276" w:lineRule="auto"/>
        <w:ind w:left="0"/>
        <w:jc w:val="both"/>
        <w:rPr>
          <w:rFonts w:ascii="Arial" w:hAnsi="Arial" w:cs="Arial"/>
          <w:color w:val="000000"/>
        </w:rPr>
      </w:pPr>
    </w:p>
    <w:p w14:paraId="40D4E04A" w14:textId="77777777" w:rsidR="000C5E88" w:rsidRPr="000C5E88" w:rsidRDefault="000C5E88" w:rsidP="000C5E88">
      <w:pPr>
        <w:pStyle w:val="Akapitzlist"/>
        <w:autoSpaceDE w:val="0"/>
        <w:autoSpaceDN w:val="0"/>
        <w:adjustRightInd w:val="0"/>
        <w:spacing w:after="0" w:line="276" w:lineRule="auto"/>
        <w:ind w:left="0"/>
        <w:jc w:val="both"/>
        <w:rPr>
          <w:rFonts w:ascii="Arial" w:hAnsi="Arial" w:cs="Arial"/>
          <w:color w:val="000000"/>
        </w:rPr>
      </w:pPr>
      <w:r w:rsidRPr="00955808">
        <w:rPr>
          <w:rFonts w:ascii="Arial" w:hAnsi="Arial" w:cs="Arial"/>
          <w:b/>
          <w:color w:val="000000"/>
        </w:rPr>
        <w:t>15.8.</w:t>
      </w:r>
      <w:r w:rsidRPr="000C5E88">
        <w:rPr>
          <w:rFonts w:ascii="Arial" w:hAnsi="Arial" w:cs="Arial"/>
          <w:color w:val="000000"/>
        </w:rPr>
        <w:t xml:space="preserve"> W przypadku wniesienia wadium w pieniądzu Wykonawca może wyrazić zgodę</w:t>
      </w:r>
    </w:p>
    <w:p w14:paraId="41AD5B23" w14:textId="77777777" w:rsidR="000C5E88" w:rsidRDefault="000C5E88" w:rsidP="000C5E88">
      <w:pPr>
        <w:pStyle w:val="Akapitzlist"/>
        <w:autoSpaceDE w:val="0"/>
        <w:autoSpaceDN w:val="0"/>
        <w:adjustRightInd w:val="0"/>
        <w:spacing w:after="0" w:line="276" w:lineRule="auto"/>
        <w:ind w:left="0"/>
        <w:jc w:val="both"/>
        <w:rPr>
          <w:rFonts w:ascii="Arial" w:hAnsi="Arial" w:cs="Arial"/>
          <w:color w:val="000000"/>
        </w:rPr>
      </w:pPr>
      <w:r w:rsidRPr="000C5E88">
        <w:rPr>
          <w:rFonts w:ascii="Arial" w:hAnsi="Arial" w:cs="Arial"/>
          <w:color w:val="000000"/>
        </w:rPr>
        <w:t>na zaliczenie kwoty wadium na poczet zabezpieczenia.</w:t>
      </w:r>
    </w:p>
    <w:p w14:paraId="1881B4BE" w14:textId="77777777" w:rsidR="00955808" w:rsidRPr="000C5E88" w:rsidRDefault="00955808" w:rsidP="000C5E88">
      <w:pPr>
        <w:pStyle w:val="Akapitzlist"/>
        <w:autoSpaceDE w:val="0"/>
        <w:autoSpaceDN w:val="0"/>
        <w:adjustRightInd w:val="0"/>
        <w:spacing w:after="0" w:line="276" w:lineRule="auto"/>
        <w:ind w:left="0"/>
        <w:jc w:val="both"/>
        <w:rPr>
          <w:rFonts w:ascii="Arial" w:hAnsi="Arial" w:cs="Arial"/>
          <w:color w:val="000000"/>
        </w:rPr>
      </w:pPr>
    </w:p>
    <w:p w14:paraId="328E28E7" w14:textId="77777777" w:rsidR="000C5E88" w:rsidRDefault="000C5E88" w:rsidP="000C5E88">
      <w:pPr>
        <w:pStyle w:val="Akapitzlist"/>
        <w:autoSpaceDE w:val="0"/>
        <w:autoSpaceDN w:val="0"/>
        <w:adjustRightInd w:val="0"/>
        <w:spacing w:after="0" w:line="276" w:lineRule="auto"/>
        <w:ind w:left="0"/>
        <w:jc w:val="both"/>
        <w:rPr>
          <w:rFonts w:ascii="Arial" w:hAnsi="Arial" w:cs="Arial"/>
          <w:color w:val="000000"/>
        </w:rPr>
      </w:pPr>
      <w:r w:rsidRPr="00955808">
        <w:rPr>
          <w:rFonts w:ascii="Arial" w:hAnsi="Arial" w:cs="Arial"/>
          <w:b/>
          <w:color w:val="000000"/>
        </w:rPr>
        <w:t>15.9.</w:t>
      </w:r>
      <w:r w:rsidRPr="000C5E88">
        <w:rPr>
          <w:rFonts w:ascii="Arial" w:hAnsi="Arial" w:cs="Arial"/>
          <w:color w:val="000000"/>
        </w:rPr>
        <w:t xml:space="preserve"> Zabezpieczenie wniesione w pieniądzu, Zamawiając</w:t>
      </w:r>
      <w:r>
        <w:rPr>
          <w:rFonts w:ascii="Arial" w:hAnsi="Arial" w:cs="Arial"/>
          <w:color w:val="000000"/>
        </w:rPr>
        <w:t xml:space="preserve">y przechowuje na oprocentowanym </w:t>
      </w:r>
      <w:r w:rsidRPr="000C5E88">
        <w:rPr>
          <w:rFonts w:ascii="Arial" w:hAnsi="Arial" w:cs="Arial"/>
          <w:color w:val="000000"/>
        </w:rPr>
        <w:t>rachunku bankowym. Zamawiający zwraca zabez</w:t>
      </w:r>
      <w:r>
        <w:rPr>
          <w:rFonts w:ascii="Arial" w:hAnsi="Arial" w:cs="Arial"/>
          <w:color w:val="000000"/>
        </w:rPr>
        <w:t xml:space="preserve">pieczenie wniesione w pieniądzu </w:t>
      </w:r>
      <w:r w:rsidRPr="000C5E88">
        <w:rPr>
          <w:rFonts w:ascii="Arial" w:hAnsi="Arial" w:cs="Arial"/>
          <w:color w:val="000000"/>
        </w:rPr>
        <w:t>z odsetkami wynikającymi z umowy rac</w:t>
      </w:r>
      <w:r>
        <w:rPr>
          <w:rFonts w:ascii="Arial" w:hAnsi="Arial" w:cs="Arial"/>
          <w:color w:val="000000"/>
        </w:rPr>
        <w:t xml:space="preserve">hunku bankowego, na którym było </w:t>
      </w:r>
      <w:r w:rsidRPr="000C5E88">
        <w:rPr>
          <w:rFonts w:ascii="Arial" w:hAnsi="Arial" w:cs="Arial"/>
          <w:color w:val="000000"/>
        </w:rPr>
        <w:t>ono przechowywane, pomniejszone o koszt prowadze</w:t>
      </w:r>
      <w:r>
        <w:rPr>
          <w:rFonts w:ascii="Arial" w:hAnsi="Arial" w:cs="Arial"/>
          <w:color w:val="000000"/>
        </w:rPr>
        <w:t xml:space="preserve">nia tego rachunku oraz prowizji </w:t>
      </w:r>
      <w:r w:rsidRPr="000C5E88">
        <w:rPr>
          <w:rFonts w:ascii="Arial" w:hAnsi="Arial" w:cs="Arial"/>
          <w:color w:val="000000"/>
        </w:rPr>
        <w:t>bankowej za przelew pieniędzy na rachunek bankowy Wykonawcy.</w:t>
      </w:r>
    </w:p>
    <w:p w14:paraId="42FFA39B" w14:textId="77777777" w:rsidR="00955808" w:rsidRPr="000C5E88" w:rsidRDefault="00955808" w:rsidP="000C5E88">
      <w:pPr>
        <w:pStyle w:val="Akapitzlist"/>
        <w:autoSpaceDE w:val="0"/>
        <w:autoSpaceDN w:val="0"/>
        <w:adjustRightInd w:val="0"/>
        <w:spacing w:after="0" w:line="276" w:lineRule="auto"/>
        <w:ind w:left="0"/>
        <w:jc w:val="both"/>
        <w:rPr>
          <w:rFonts w:ascii="Arial" w:hAnsi="Arial" w:cs="Arial"/>
          <w:color w:val="000000"/>
        </w:rPr>
      </w:pPr>
    </w:p>
    <w:p w14:paraId="12C401EF" w14:textId="77777777" w:rsidR="000C5E88" w:rsidRDefault="000C5E88" w:rsidP="000C5E88">
      <w:pPr>
        <w:pStyle w:val="Akapitzlist"/>
        <w:autoSpaceDE w:val="0"/>
        <w:autoSpaceDN w:val="0"/>
        <w:adjustRightInd w:val="0"/>
        <w:spacing w:after="0" w:line="276" w:lineRule="auto"/>
        <w:ind w:left="0"/>
        <w:jc w:val="both"/>
        <w:rPr>
          <w:rFonts w:ascii="Arial" w:hAnsi="Arial" w:cs="Arial"/>
          <w:color w:val="000000"/>
        </w:rPr>
      </w:pPr>
      <w:r w:rsidRPr="00955808">
        <w:rPr>
          <w:rFonts w:ascii="Arial" w:hAnsi="Arial" w:cs="Arial"/>
          <w:b/>
          <w:color w:val="000000"/>
        </w:rPr>
        <w:t>15.10.</w:t>
      </w:r>
      <w:r w:rsidRPr="000C5E88">
        <w:rPr>
          <w:rFonts w:ascii="Arial" w:hAnsi="Arial" w:cs="Arial"/>
          <w:color w:val="000000"/>
        </w:rPr>
        <w:t xml:space="preserve"> Jeżeli Wykonawca wnosi zabezpieczenie w walucie obcej</w:t>
      </w:r>
      <w:r>
        <w:rPr>
          <w:rFonts w:ascii="Arial" w:hAnsi="Arial" w:cs="Arial"/>
          <w:color w:val="000000"/>
        </w:rPr>
        <w:t xml:space="preserve">, kwota zabezpieczenia zostanie </w:t>
      </w:r>
      <w:r w:rsidRPr="000C5E88">
        <w:rPr>
          <w:rFonts w:ascii="Arial" w:hAnsi="Arial" w:cs="Arial"/>
          <w:color w:val="000000"/>
        </w:rPr>
        <w:t>przeliczona na PLN wg średniego kursu PLN w stosun</w:t>
      </w:r>
      <w:r>
        <w:rPr>
          <w:rFonts w:ascii="Arial" w:hAnsi="Arial" w:cs="Arial"/>
          <w:color w:val="000000"/>
        </w:rPr>
        <w:t xml:space="preserve">ku do walut obcych ogłaszanego </w:t>
      </w:r>
      <w:r w:rsidRPr="000C5E88">
        <w:rPr>
          <w:rFonts w:ascii="Arial" w:hAnsi="Arial" w:cs="Arial"/>
          <w:color w:val="000000"/>
        </w:rPr>
        <w:t>przez Narodowy Bank Polski (tabela A kursów średni</w:t>
      </w:r>
      <w:r>
        <w:rPr>
          <w:rFonts w:ascii="Arial" w:hAnsi="Arial" w:cs="Arial"/>
          <w:color w:val="000000"/>
        </w:rPr>
        <w:t xml:space="preserve">ch walut obcych) obowiązującego </w:t>
      </w:r>
      <w:r w:rsidRPr="000C5E88">
        <w:rPr>
          <w:rFonts w:ascii="Arial" w:hAnsi="Arial" w:cs="Arial"/>
          <w:color w:val="000000"/>
        </w:rPr>
        <w:t>w dniu zamieszczenia ogłoszenia o zamówieniu w dniu pub</w:t>
      </w:r>
      <w:r>
        <w:rPr>
          <w:rFonts w:ascii="Arial" w:hAnsi="Arial" w:cs="Arial"/>
          <w:color w:val="000000"/>
        </w:rPr>
        <w:t xml:space="preserve">likacji ogłoszenia o zamówieniu </w:t>
      </w:r>
      <w:r w:rsidRPr="000C5E88">
        <w:rPr>
          <w:rFonts w:ascii="Arial" w:hAnsi="Arial" w:cs="Arial"/>
          <w:color w:val="000000"/>
        </w:rPr>
        <w:t>w Biuletynie Zamówień Publicznych.</w:t>
      </w:r>
    </w:p>
    <w:p w14:paraId="64344F31" w14:textId="77777777" w:rsidR="00955808" w:rsidRPr="000C5E88" w:rsidRDefault="00955808" w:rsidP="000C5E88">
      <w:pPr>
        <w:pStyle w:val="Akapitzlist"/>
        <w:autoSpaceDE w:val="0"/>
        <w:autoSpaceDN w:val="0"/>
        <w:adjustRightInd w:val="0"/>
        <w:spacing w:after="0" w:line="276" w:lineRule="auto"/>
        <w:ind w:left="0"/>
        <w:jc w:val="both"/>
        <w:rPr>
          <w:rFonts w:ascii="Arial" w:hAnsi="Arial" w:cs="Arial"/>
          <w:color w:val="000000"/>
        </w:rPr>
      </w:pPr>
    </w:p>
    <w:p w14:paraId="048AE367" w14:textId="77777777" w:rsidR="000C5E88" w:rsidRPr="000C5E88" w:rsidRDefault="000C5E88" w:rsidP="000C5E88">
      <w:pPr>
        <w:pStyle w:val="Akapitzlist"/>
        <w:autoSpaceDE w:val="0"/>
        <w:autoSpaceDN w:val="0"/>
        <w:adjustRightInd w:val="0"/>
        <w:spacing w:after="0" w:line="276" w:lineRule="auto"/>
        <w:ind w:left="0"/>
        <w:jc w:val="both"/>
        <w:rPr>
          <w:rFonts w:ascii="Arial" w:hAnsi="Arial" w:cs="Arial"/>
          <w:color w:val="000000"/>
        </w:rPr>
      </w:pPr>
      <w:r w:rsidRPr="00955808">
        <w:rPr>
          <w:rFonts w:ascii="Arial" w:hAnsi="Arial" w:cs="Arial"/>
          <w:b/>
          <w:color w:val="000000"/>
        </w:rPr>
        <w:t>15.11.</w:t>
      </w:r>
      <w:r w:rsidRPr="000C5E88">
        <w:rPr>
          <w:rFonts w:ascii="Arial" w:hAnsi="Arial" w:cs="Arial"/>
          <w:color w:val="000000"/>
        </w:rPr>
        <w:t xml:space="preserve"> W przypadku, gdy zabezpieczenie będzie wnoszone w formie poręczeń bankowych,</w:t>
      </w:r>
    </w:p>
    <w:p w14:paraId="5F429506" w14:textId="77777777" w:rsidR="000C5E88" w:rsidRDefault="000C5E88" w:rsidP="000C5E88">
      <w:pPr>
        <w:pStyle w:val="Akapitzlist"/>
        <w:autoSpaceDE w:val="0"/>
        <w:autoSpaceDN w:val="0"/>
        <w:adjustRightInd w:val="0"/>
        <w:spacing w:after="0" w:line="276" w:lineRule="auto"/>
        <w:ind w:left="0"/>
        <w:jc w:val="both"/>
        <w:rPr>
          <w:rFonts w:ascii="Arial" w:hAnsi="Arial" w:cs="Arial"/>
          <w:color w:val="000000"/>
        </w:rPr>
      </w:pPr>
      <w:r w:rsidRPr="000C5E88">
        <w:rPr>
          <w:rFonts w:ascii="Arial" w:hAnsi="Arial" w:cs="Arial"/>
          <w:color w:val="000000"/>
        </w:rPr>
        <w:t>poręczeń spółdzielczej kasy oszczędnościowo – k</w:t>
      </w:r>
      <w:r>
        <w:rPr>
          <w:rFonts w:ascii="Arial" w:hAnsi="Arial" w:cs="Arial"/>
          <w:color w:val="000000"/>
        </w:rPr>
        <w:t xml:space="preserve">redytowej, gwarancji bankowych, </w:t>
      </w:r>
      <w:r w:rsidRPr="000C5E88">
        <w:rPr>
          <w:rFonts w:ascii="Arial" w:hAnsi="Arial" w:cs="Arial"/>
          <w:color w:val="000000"/>
        </w:rPr>
        <w:t>gwarancji ubezpieczeniowych, poręczeń udzielanych</w:t>
      </w:r>
      <w:r>
        <w:rPr>
          <w:rFonts w:ascii="Arial" w:hAnsi="Arial" w:cs="Arial"/>
          <w:color w:val="000000"/>
        </w:rPr>
        <w:t xml:space="preserve"> przez podmioty, o których mowa </w:t>
      </w:r>
      <w:r w:rsidRPr="000C5E88">
        <w:rPr>
          <w:rFonts w:ascii="Arial" w:hAnsi="Arial" w:cs="Arial"/>
          <w:color w:val="000000"/>
        </w:rPr>
        <w:t>w art. 6b ust. 5 pkt 2 ustawy z dnia 9 listopada 2000 r</w:t>
      </w:r>
      <w:r>
        <w:rPr>
          <w:rFonts w:ascii="Arial" w:hAnsi="Arial" w:cs="Arial"/>
          <w:color w:val="000000"/>
        </w:rPr>
        <w:t xml:space="preserve">. o utworzeniu Polskiej Agencji </w:t>
      </w:r>
      <w:r w:rsidRPr="000C5E88">
        <w:rPr>
          <w:rFonts w:ascii="Arial" w:hAnsi="Arial" w:cs="Arial"/>
          <w:color w:val="000000"/>
        </w:rPr>
        <w:t>Rozwoju Przedsiębiorczości, Zamawiający zastrzega sob</w:t>
      </w:r>
      <w:r>
        <w:rPr>
          <w:rFonts w:ascii="Arial" w:hAnsi="Arial" w:cs="Arial"/>
          <w:color w:val="000000"/>
        </w:rPr>
        <w:t xml:space="preserve">ie prawo do akceptacji projektu </w:t>
      </w:r>
      <w:r w:rsidRPr="000C5E88">
        <w:rPr>
          <w:rFonts w:ascii="Arial" w:hAnsi="Arial" w:cs="Arial"/>
          <w:color w:val="000000"/>
        </w:rPr>
        <w:t>ww. dokumentu. W tym celu Wykonawca pr</w:t>
      </w:r>
      <w:r>
        <w:rPr>
          <w:rFonts w:ascii="Arial" w:hAnsi="Arial" w:cs="Arial"/>
          <w:color w:val="000000"/>
        </w:rPr>
        <w:t xml:space="preserve">zed podpisaniem umowy przedłoży </w:t>
      </w:r>
      <w:r w:rsidRPr="000C5E88">
        <w:rPr>
          <w:rFonts w:ascii="Arial" w:hAnsi="Arial" w:cs="Arial"/>
          <w:color w:val="000000"/>
        </w:rPr>
        <w:t>Zamawiającemu projekt (np.: kserokopia, skan) w</w:t>
      </w:r>
      <w:r>
        <w:rPr>
          <w:rFonts w:ascii="Arial" w:hAnsi="Arial" w:cs="Arial"/>
          <w:color w:val="000000"/>
        </w:rPr>
        <w:t xml:space="preserve">w. dokumentu, celem sprawdzenia </w:t>
      </w:r>
      <w:r w:rsidRPr="000C5E88">
        <w:rPr>
          <w:rFonts w:ascii="Arial" w:hAnsi="Arial" w:cs="Arial"/>
          <w:color w:val="000000"/>
        </w:rPr>
        <w:t>go pod względem poprawności spo</w:t>
      </w:r>
      <w:r>
        <w:rPr>
          <w:rFonts w:ascii="Arial" w:hAnsi="Arial" w:cs="Arial"/>
          <w:color w:val="000000"/>
        </w:rPr>
        <w:t xml:space="preserve">rządzenia, w terminie wskazanym </w:t>
      </w:r>
      <w:r w:rsidRPr="000C5E88">
        <w:rPr>
          <w:rFonts w:ascii="Arial" w:hAnsi="Arial" w:cs="Arial"/>
          <w:color w:val="000000"/>
        </w:rPr>
        <w:t>przez Zamawiającego w wezwaniu do podpisania umowy.</w:t>
      </w:r>
    </w:p>
    <w:p w14:paraId="45CEFB7E" w14:textId="77777777" w:rsidR="00955808" w:rsidRPr="000C5E88" w:rsidRDefault="00955808" w:rsidP="000C5E88">
      <w:pPr>
        <w:pStyle w:val="Akapitzlist"/>
        <w:autoSpaceDE w:val="0"/>
        <w:autoSpaceDN w:val="0"/>
        <w:adjustRightInd w:val="0"/>
        <w:spacing w:after="0" w:line="276" w:lineRule="auto"/>
        <w:ind w:left="0"/>
        <w:jc w:val="both"/>
        <w:rPr>
          <w:rFonts w:ascii="Arial" w:hAnsi="Arial" w:cs="Arial"/>
          <w:color w:val="000000"/>
        </w:rPr>
      </w:pPr>
    </w:p>
    <w:p w14:paraId="185BE046" w14:textId="77777777" w:rsidR="000C5E88" w:rsidRPr="000C5E88" w:rsidRDefault="000C5E88" w:rsidP="000C5E88">
      <w:pPr>
        <w:pStyle w:val="Akapitzlist"/>
        <w:autoSpaceDE w:val="0"/>
        <w:autoSpaceDN w:val="0"/>
        <w:adjustRightInd w:val="0"/>
        <w:spacing w:after="0" w:line="276" w:lineRule="auto"/>
        <w:ind w:left="0"/>
        <w:jc w:val="both"/>
        <w:rPr>
          <w:rFonts w:ascii="Arial" w:hAnsi="Arial" w:cs="Arial"/>
          <w:color w:val="000000"/>
        </w:rPr>
      </w:pPr>
      <w:r w:rsidRPr="00955808">
        <w:rPr>
          <w:rFonts w:ascii="Arial" w:hAnsi="Arial" w:cs="Arial"/>
          <w:b/>
          <w:color w:val="000000"/>
        </w:rPr>
        <w:t>15.12</w:t>
      </w:r>
      <w:r w:rsidRPr="000C5E88">
        <w:rPr>
          <w:rFonts w:ascii="Arial" w:hAnsi="Arial" w:cs="Arial"/>
          <w:color w:val="000000"/>
        </w:rPr>
        <w:t>. Oryginał zabezpieczenia należytego wykonania umowy wnoszonego w formie poręczeń</w:t>
      </w:r>
    </w:p>
    <w:p w14:paraId="17B78FC9" w14:textId="77777777" w:rsidR="000C5E88" w:rsidRDefault="000C5E88" w:rsidP="000C5E88">
      <w:pPr>
        <w:pStyle w:val="Akapitzlist"/>
        <w:autoSpaceDE w:val="0"/>
        <w:autoSpaceDN w:val="0"/>
        <w:adjustRightInd w:val="0"/>
        <w:spacing w:after="0" w:line="276" w:lineRule="auto"/>
        <w:ind w:left="0"/>
        <w:jc w:val="both"/>
        <w:rPr>
          <w:rFonts w:ascii="Arial" w:hAnsi="Arial" w:cs="Arial"/>
          <w:color w:val="000000"/>
        </w:rPr>
      </w:pPr>
      <w:r w:rsidRPr="000C5E88">
        <w:rPr>
          <w:rFonts w:ascii="Arial" w:hAnsi="Arial" w:cs="Arial"/>
          <w:color w:val="000000"/>
        </w:rPr>
        <w:t>bankowych, poręczeń spółdzielczej kasy oszczędn</w:t>
      </w:r>
      <w:r>
        <w:rPr>
          <w:rFonts w:ascii="Arial" w:hAnsi="Arial" w:cs="Arial"/>
          <w:color w:val="000000"/>
        </w:rPr>
        <w:t xml:space="preserve">ościowo – kredytowej, gwarancji </w:t>
      </w:r>
      <w:r w:rsidRPr="000C5E88">
        <w:rPr>
          <w:rFonts w:ascii="Arial" w:hAnsi="Arial" w:cs="Arial"/>
          <w:color w:val="000000"/>
        </w:rPr>
        <w:t>bankowych, gwarancji ubezpieczeniowych, poręc</w:t>
      </w:r>
      <w:r>
        <w:rPr>
          <w:rFonts w:ascii="Arial" w:hAnsi="Arial" w:cs="Arial"/>
          <w:color w:val="000000"/>
        </w:rPr>
        <w:t xml:space="preserve">zeń udzielanych przez podmioty, </w:t>
      </w:r>
      <w:r w:rsidRPr="000C5E88">
        <w:rPr>
          <w:rFonts w:ascii="Arial" w:hAnsi="Arial" w:cs="Arial"/>
          <w:color w:val="000000"/>
        </w:rPr>
        <w:t>o których mowa w art. 6b ust. 5 pkt 2 ustawy z dnia 9</w:t>
      </w:r>
      <w:r>
        <w:rPr>
          <w:rFonts w:ascii="Arial" w:hAnsi="Arial" w:cs="Arial"/>
          <w:color w:val="000000"/>
        </w:rPr>
        <w:t xml:space="preserve"> listopada 2000 r. o utworzeniu </w:t>
      </w:r>
      <w:r w:rsidRPr="000C5E88">
        <w:rPr>
          <w:rFonts w:ascii="Arial" w:hAnsi="Arial" w:cs="Arial"/>
          <w:color w:val="000000"/>
        </w:rPr>
        <w:t>Polskiej Agencji Rozwoju Przedsiębiorczości należy zł</w:t>
      </w:r>
      <w:r>
        <w:rPr>
          <w:rFonts w:ascii="Arial" w:hAnsi="Arial" w:cs="Arial"/>
          <w:color w:val="000000"/>
        </w:rPr>
        <w:t xml:space="preserve">ożyć w siedzibie Zamawiającego: Parowozownia Wolsztyn, ul. Fabryczna 1, 64-200 Wolsztyn, najpóźniej </w:t>
      </w:r>
      <w:r w:rsidRPr="000C5E88">
        <w:rPr>
          <w:rFonts w:ascii="Arial" w:hAnsi="Arial" w:cs="Arial"/>
          <w:color w:val="000000"/>
        </w:rPr>
        <w:t>w dniu podpisania.</w:t>
      </w:r>
    </w:p>
    <w:p w14:paraId="3092F1CF" w14:textId="77777777" w:rsidR="00955808" w:rsidRPr="000C5E88" w:rsidRDefault="00955808" w:rsidP="000C5E88">
      <w:pPr>
        <w:pStyle w:val="Akapitzlist"/>
        <w:autoSpaceDE w:val="0"/>
        <w:autoSpaceDN w:val="0"/>
        <w:adjustRightInd w:val="0"/>
        <w:spacing w:after="0" w:line="276" w:lineRule="auto"/>
        <w:ind w:left="0"/>
        <w:jc w:val="both"/>
        <w:rPr>
          <w:rFonts w:ascii="Arial" w:hAnsi="Arial" w:cs="Arial"/>
          <w:color w:val="000000"/>
        </w:rPr>
      </w:pPr>
    </w:p>
    <w:p w14:paraId="7813C7E4" w14:textId="77777777" w:rsidR="000C5E88" w:rsidRDefault="000C5E88" w:rsidP="000C5E88">
      <w:pPr>
        <w:pStyle w:val="Akapitzlist"/>
        <w:autoSpaceDE w:val="0"/>
        <w:autoSpaceDN w:val="0"/>
        <w:adjustRightInd w:val="0"/>
        <w:spacing w:after="0" w:line="276" w:lineRule="auto"/>
        <w:ind w:left="0"/>
        <w:jc w:val="both"/>
        <w:rPr>
          <w:rFonts w:ascii="Arial" w:hAnsi="Arial" w:cs="Arial"/>
          <w:color w:val="000000"/>
        </w:rPr>
      </w:pPr>
      <w:r w:rsidRPr="00955808">
        <w:rPr>
          <w:rFonts w:ascii="Arial" w:hAnsi="Arial" w:cs="Arial"/>
          <w:b/>
          <w:color w:val="000000"/>
        </w:rPr>
        <w:t>15.13.</w:t>
      </w:r>
      <w:r w:rsidRPr="000C5E88">
        <w:rPr>
          <w:rFonts w:ascii="Arial" w:hAnsi="Arial" w:cs="Arial"/>
          <w:color w:val="000000"/>
        </w:rPr>
        <w:t xml:space="preserve"> Jeżeli zabezpieczenie zostanie wniesione w formach, o których mowa w art. 148 ust. 1 pkt</w:t>
      </w:r>
      <w:r>
        <w:rPr>
          <w:rFonts w:ascii="Arial" w:hAnsi="Arial" w:cs="Arial"/>
          <w:color w:val="000000"/>
        </w:rPr>
        <w:t xml:space="preserve"> </w:t>
      </w:r>
      <w:r w:rsidRPr="000C5E88">
        <w:rPr>
          <w:rFonts w:ascii="Arial" w:hAnsi="Arial" w:cs="Arial"/>
          <w:color w:val="000000"/>
        </w:rPr>
        <w:t>2 – 5 ustawy Pzp i kwota zabezpieczenia zostanie w tych formach określona w walucie</w:t>
      </w:r>
      <w:r>
        <w:rPr>
          <w:rFonts w:ascii="Arial" w:hAnsi="Arial" w:cs="Arial"/>
          <w:color w:val="000000"/>
        </w:rPr>
        <w:t xml:space="preserve"> </w:t>
      </w:r>
      <w:r w:rsidRPr="000C5E88">
        <w:rPr>
          <w:rFonts w:ascii="Arial" w:hAnsi="Arial" w:cs="Arial"/>
          <w:color w:val="000000"/>
        </w:rPr>
        <w:lastRenderedPageBreak/>
        <w:t>obcej, kwota zabezpieczenia zostanie przeli</w:t>
      </w:r>
      <w:r>
        <w:rPr>
          <w:rFonts w:ascii="Arial" w:hAnsi="Arial" w:cs="Arial"/>
          <w:color w:val="000000"/>
        </w:rPr>
        <w:t xml:space="preserve">czona na PLN wg średniego kursu </w:t>
      </w:r>
      <w:r w:rsidRPr="000C5E88">
        <w:rPr>
          <w:rFonts w:ascii="Arial" w:hAnsi="Arial" w:cs="Arial"/>
          <w:color w:val="000000"/>
        </w:rPr>
        <w:t>PLN w stosunku do walut obcych ogłaszanego przez Narodowy Bank Polski</w:t>
      </w:r>
      <w:r>
        <w:rPr>
          <w:rFonts w:ascii="Arial" w:hAnsi="Arial" w:cs="Arial"/>
          <w:color w:val="000000"/>
        </w:rPr>
        <w:t xml:space="preserve"> </w:t>
      </w:r>
      <w:r w:rsidRPr="000C5E88">
        <w:rPr>
          <w:rFonts w:ascii="Arial" w:hAnsi="Arial" w:cs="Arial"/>
          <w:color w:val="000000"/>
        </w:rPr>
        <w:t>(tabela A kursów średnich walut obcych) w dniu publikacji ogłoszenia o zamówieniu</w:t>
      </w:r>
      <w:r>
        <w:rPr>
          <w:rFonts w:ascii="Arial" w:hAnsi="Arial" w:cs="Arial"/>
          <w:color w:val="000000"/>
        </w:rPr>
        <w:t xml:space="preserve"> </w:t>
      </w:r>
      <w:r w:rsidRPr="000C5E88">
        <w:rPr>
          <w:rFonts w:ascii="Arial" w:hAnsi="Arial" w:cs="Arial"/>
          <w:color w:val="000000"/>
        </w:rPr>
        <w:t>w Biuletynie Zamówień Publicznych.</w:t>
      </w:r>
    </w:p>
    <w:p w14:paraId="10534E4C" w14:textId="77777777" w:rsidR="00955808" w:rsidRPr="000C5E88" w:rsidRDefault="00955808" w:rsidP="000C5E88">
      <w:pPr>
        <w:pStyle w:val="Akapitzlist"/>
        <w:autoSpaceDE w:val="0"/>
        <w:autoSpaceDN w:val="0"/>
        <w:adjustRightInd w:val="0"/>
        <w:spacing w:after="0" w:line="276" w:lineRule="auto"/>
        <w:ind w:left="0"/>
        <w:jc w:val="both"/>
        <w:rPr>
          <w:rFonts w:ascii="Arial" w:hAnsi="Arial" w:cs="Arial"/>
          <w:color w:val="000000"/>
        </w:rPr>
      </w:pPr>
    </w:p>
    <w:p w14:paraId="29E866AC" w14:textId="77777777" w:rsidR="000C5E88" w:rsidRPr="000C5E88" w:rsidRDefault="000C5E88" w:rsidP="000C5E88">
      <w:pPr>
        <w:pStyle w:val="Akapitzlist"/>
        <w:autoSpaceDE w:val="0"/>
        <w:autoSpaceDN w:val="0"/>
        <w:adjustRightInd w:val="0"/>
        <w:spacing w:after="0" w:line="276" w:lineRule="auto"/>
        <w:ind w:left="0"/>
        <w:jc w:val="both"/>
        <w:rPr>
          <w:rFonts w:ascii="Arial" w:hAnsi="Arial" w:cs="Arial"/>
          <w:color w:val="000000"/>
        </w:rPr>
      </w:pPr>
      <w:r w:rsidRPr="00955808">
        <w:rPr>
          <w:rFonts w:ascii="Arial" w:hAnsi="Arial" w:cs="Arial"/>
          <w:b/>
          <w:color w:val="000000"/>
        </w:rPr>
        <w:t>15.14.</w:t>
      </w:r>
      <w:r w:rsidRPr="000C5E88">
        <w:rPr>
          <w:rFonts w:ascii="Arial" w:hAnsi="Arial" w:cs="Arial"/>
          <w:color w:val="000000"/>
        </w:rPr>
        <w:t xml:space="preserve"> Zabezpieczenie należytego wykonania umowy wnoszone w formie poręczeń bankowych,</w:t>
      </w:r>
      <w:r>
        <w:rPr>
          <w:rFonts w:ascii="Arial" w:hAnsi="Arial" w:cs="Arial"/>
          <w:color w:val="000000"/>
        </w:rPr>
        <w:t xml:space="preserve"> </w:t>
      </w:r>
      <w:r w:rsidRPr="000C5E88">
        <w:rPr>
          <w:rFonts w:ascii="Arial" w:hAnsi="Arial" w:cs="Arial"/>
          <w:color w:val="000000"/>
        </w:rPr>
        <w:t>poręczeń spółdzielczej kasy oszczędnościowo – k</w:t>
      </w:r>
      <w:r>
        <w:rPr>
          <w:rFonts w:ascii="Arial" w:hAnsi="Arial" w:cs="Arial"/>
          <w:color w:val="000000"/>
        </w:rPr>
        <w:t xml:space="preserve">redytowej, gwarancji bankowych, </w:t>
      </w:r>
      <w:r w:rsidRPr="000C5E88">
        <w:rPr>
          <w:rFonts w:ascii="Arial" w:hAnsi="Arial" w:cs="Arial"/>
          <w:color w:val="000000"/>
        </w:rPr>
        <w:t>gwarancji ubezpieczeniowych, poręczeń udzielanych</w:t>
      </w:r>
      <w:r>
        <w:rPr>
          <w:rFonts w:ascii="Arial" w:hAnsi="Arial" w:cs="Arial"/>
          <w:color w:val="000000"/>
        </w:rPr>
        <w:t xml:space="preserve"> przez podmioty, o których mowa </w:t>
      </w:r>
      <w:r w:rsidRPr="000C5E88">
        <w:rPr>
          <w:rFonts w:ascii="Arial" w:hAnsi="Arial" w:cs="Arial"/>
          <w:color w:val="000000"/>
        </w:rPr>
        <w:t>w art. 6b ust. 5 pkt 2 ustawy z dnia 9 listopada 2000 r. o utworzeniu Polskiej Agencji</w:t>
      </w:r>
    </w:p>
    <w:p w14:paraId="53B79D3D" w14:textId="77777777" w:rsidR="000C5E88" w:rsidRPr="000C5E88" w:rsidRDefault="000C5E88" w:rsidP="000C5E88">
      <w:pPr>
        <w:pStyle w:val="Akapitzlist"/>
        <w:autoSpaceDE w:val="0"/>
        <w:autoSpaceDN w:val="0"/>
        <w:adjustRightInd w:val="0"/>
        <w:spacing w:after="0" w:line="276" w:lineRule="auto"/>
        <w:ind w:left="0"/>
        <w:jc w:val="both"/>
        <w:rPr>
          <w:rFonts w:ascii="Arial" w:hAnsi="Arial" w:cs="Arial"/>
          <w:color w:val="000000"/>
        </w:rPr>
      </w:pPr>
      <w:r w:rsidRPr="000C5E88">
        <w:rPr>
          <w:rFonts w:ascii="Arial" w:hAnsi="Arial" w:cs="Arial"/>
          <w:color w:val="000000"/>
        </w:rPr>
        <w:t>Rozwoju Przedsiębiorczości winno zawierać:</w:t>
      </w:r>
    </w:p>
    <w:p w14:paraId="4618154F" w14:textId="77777777" w:rsidR="000C5E88" w:rsidRDefault="000C5E88" w:rsidP="00222609">
      <w:pPr>
        <w:pStyle w:val="Akapitzlist"/>
        <w:numPr>
          <w:ilvl w:val="1"/>
          <w:numId w:val="11"/>
        </w:numPr>
        <w:autoSpaceDE w:val="0"/>
        <w:autoSpaceDN w:val="0"/>
        <w:adjustRightInd w:val="0"/>
        <w:spacing w:after="0" w:line="276" w:lineRule="auto"/>
        <w:ind w:left="851"/>
        <w:jc w:val="both"/>
        <w:rPr>
          <w:rFonts w:ascii="Arial" w:hAnsi="Arial" w:cs="Arial"/>
          <w:color w:val="000000"/>
        </w:rPr>
      </w:pPr>
      <w:r w:rsidRPr="000C5E88">
        <w:rPr>
          <w:rFonts w:ascii="Arial" w:hAnsi="Arial" w:cs="Arial"/>
          <w:color w:val="000000"/>
        </w:rPr>
        <w:t>wskazanie gwaranta lub poręczyciela (nazwa podmiotu udzielającego gwarancji</w:t>
      </w:r>
      <w:r>
        <w:rPr>
          <w:rFonts w:ascii="Arial" w:hAnsi="Arial" w:cs="Arial"/>
          <w:color w:val="000000"/>
        </w:rPr>
        <w:t xml:space="preserve"> </w:t>
      </w:r>
      <w:r w:rsidRPr="000C5E88">
        <w:rPr>
          <w:rFonts w:ascii="Arial" w:hAnsi="Arial" w:cs="Arial"/>
          <w:color w:val="000000"/>
        </w:rPr>
        <w:t>lub poręczenia),</w:t>
      </w:r>
    </w:p>
    <w:p w14:paraId="24F663F9" w14:textId="77777777" w:rsidR="000C5E88" w:rsidRDefault="000C5E88" w:rsidP="00222609">
      <w:pPr>
        <w:pStyle w:val="Akapitzlist"/>
        <w:numPr>
          <w:ilvl w:val="1"/>
          <w:numId w:val="11"/>
        </w:numPr>
        <w:autoSpaceDE w:val="0"/>
        <w:autoSpaceDN w:val="0"/>
        <w:adjustRightInd w:val="0"/>
        <w:spacing w:after="0" w:line="276" w:lineRule="auto"/>
        <w:ind w:left="851"/>
        <w:jc w:val="both"/>
        <w:rPr>
          <w:rFonts w:ascii="Arial" w:hAnsi="Arial" w:cs="Arial"/>
          <w:color w:val="000000"/>
        </w:rPr>
      </w:pPr>
      <w:r w:rsidRPr="000C5E88">
        <w:rPr>
          <w:rFonts w:ascii="Arial" w:hAnsi="Arial" w:cs="Arial"/>
          <w:color w:val="000000"/>
        </w:rPr>
        <w:t>wskazanie beneficjenta (Parowozownia Wolsztyn, ul. Fabryczna 1, 64-200 Wolsztyn),</w:t>
      </w:r>
    </w:p>
    <w:p w14:paraId="1B660CFE" w14:textId="77777777" w:rsidR="000C5E88" w:rsidRDefault="000C5E88" w:rsidP="00222609">
      <w:pPr>
        <w:pStyle w:val="Akapitzlist"/>
        <w:numPr>
          <w:ilvl w:val="1"/>
          <w:numId w:val="11"/>
        </w:numPr>
        <w:autoSpaceDE w:val="0"/>
        <w:autoSpaceDN w:val="0"/>
        <w:adjustRightInd w:val="0"/>
        <w:spacing w:after="0" w:line="276" w:lineRule="auto"/>
        <w:ind w:left="851"/>
        <w:jc w:val="both"/>
        <w:rPr>
          <w:rFonts w:ascii="Arial" w:hAnsi="Arial" w:cs="Arial"/>
          <w:color w:val="000000"/>
        </w:rPr>
      </w:pPr>
      <w:r w:rsidRPr="000C5E88">
        <w:rPr>
          <w:rFonts w:ascii="Arial" w:hAnsi="Arial" w:cs="Arial"/>
          <w:color w:val="000000"/>
        </w:rPr>
        <w:t>określenie terminu obowiązywania gwarancji lub poręczenia (musi obejmować okres obowiązywania umowy, przedłużony o 30 dni),</w:t>
      </w:r>
    </w:p>
    <w:p w14:paraId="350D3554" w14:textId="77777777" w:rsidR="000C5E88" w:rsidRDefault="000C5E88" w:rsidP="00222609">
      <w:pPr>
        <w:pStyle w:val="Akapitzlist"/>
        <w:numPr>
          <w:ilvl w:val="1"/>
          <w:numId w:val="11"/>
        </w:numPr>
        <w:autoSpaceDE w:val="0"/>
        <w:autoSpaceDN w:val="0"/>
        <w:adjustRightInd w:val="0"/>
        <w:spacing w:after="0" w:line="276" w:lineRule="auto"/>
        <w:ind w:left="851"/>
        <w:jc w:val="both"/>
        <w:rPr>
          <w:rFonts w:ascii="Arial" w:hAnsi="Arial" w:cs="Arial"/>
          <w:color w:val="000000"/>
        </w:rPr>
      </w:pPr>
      <w:r w:rsidRPr="000C5E88">
        <w:rPr>
          <w:rFonts w:ascii="Arial" w:hAnsi="Arial" w:cs="Arial"/>
          <w:color w:val="000000"/>
        </w:rPr>
        <w:t>określenie kwoty poręczenia lub gwarancji (musi być równa kwocie zabezpieczenia należytego wykonania umowy),</w:t>
      </w:r>
    </w:p>
    <w:p w14:paraId="56C3B52D" w14:textId="77777777" w:rsidR="000C5E88" w:rsidRPr="000C5E88" w:rsidRDefault="000C5E88" w:rsidP="00222609">
      <w:pPr>
        <w:pStyle w:val="Akapitzlist"/>
        <w:numPr>
          <w:ilvl w:val="1"/>
          <w:numId w:val="11"/>
        </w:numPr>
        <w:autoSpaceDE w:val="0"/>
        <w:autoSpaceDN w:val="0"/>
        <w:adjustRightInd w:val="0"/>
        <w:spacing w:after="0" w:line="276" w:lineRule="auto"/>
        <w:ind w:left="851"/>
        <w:jc w:val="both"/>
        <w:rPr>
          <w:rFonts w:ascii="Arial" w:hAnsi="Arial" w:cs="Arial"/>
          <w:color w:val="000000"/>
        </w:rPr>
      </w:pPr>
      <w:r w:rsidRPr="000C5E88">
        <w:rPr>
          <w:rFonts w:ascii="Arial" w:hAnsi="Arial" w:cs="Arial"/>
          <w:color w:val="000000"/>
        </w:rPr>
        <w:t>„gwarantować wypłatę należności w sposób nieodwołalny, bezwarunkowy i na pierwsze żądanie” Zamawiającego bez konieczności potwierdzania przez podmioty trzecie podpisu osoby umocowanej do reprezentowania Zamawiającego.</w:t>
      </w:r>
    </w:p>
    <w:p w14:paraId="2D0A5B23" w14:textId="77777777" w:rsidR="000C5E88" w:rsidRDefault="000C5E88" w:rsidP="000C5E88">
      <w:pPr>
        <w:pStyle w:val="Akapitzlist"/>
        <w:autoSpaceDE w:val="0"/>
        <w:autoSpaceDN w:val="0"/>
        <w:adjustRightInd w:val="0"/>
        <w:spacing w:after="0" w:line="276" w:lineRule="auto"/>
        <w:ind w:left="0"/>
        <w:jc w:val="both"/>
        <w:rPr>
          <w:rFonts w:ascii="Arial" w:hAnsi="Arial" w:cs="Arial"/>
          <w:color w:val="000000"/>
        </w:rPr>
      </w:pPr>
      <w:r>
        <w:rPr>
          <w:rFonts w:ascii="Arial" w:hAnsi="Arial" w:cs="Arial"/>
          <w:b/>
          <w:color w:val="000000"/>
        </w:rPr>
        <w:t xml:space="preserve">Uwaga: </w:t>
      </w:r>
      <w:r w:rsidRPr="000C5E88">
        <w:rPr>
          <w:rFonts w:ascii="Arial" w:hAnsi="Arial" w:cs="Arial"/>
          <w:color w:val="000000"/>
        </w:rPr>
        <w:t>Wprowadzenie w poręczeniu bankowym</w:t>
      </w:r>
      <w:r>
        <w:rPr>
          <w:rFonts w:ascii="Arial" w:hAnsi="Arial" w:cs="Arial"/>
          <w:color w:val="000000"/>
        </w:rPr>
        <w:t xml:space="preserve">, gwarancji bankowej, gwarancji </w:t>
      </w:r>
      <w:r w:rsidRPr="000C5E88">
        <w:rPr>
          <w:rFonts w:ascii="Arial" w:hAnsi="Arial" w:cs="Arial"/>
          <w:color w:val="000000"/>
        </w:rPr>
        <w:t>ubezpieczeniowej lub w poręczeniu udzielanym przez podmioty, o</w:t>
      </w:r>
      <w:r>
        <w:rPr>
          <w:rFonts w:ascii="Arial" w:hAnsi="Arial" w:cs="Arial"/>
          <w:color w:val="000000"/>
        </w:rPr>
        <w:t xml:space="preserve"> których </w:t>
      </w:r>
      <w:r w:rsidRPr="000C5E88">
        <w:rPr>
          <w:rFonts w:ascii="Arial" w:hAnsi="Arial" w:cs="Arial"/>
          <w:color w:val="000000"/>
        </w:rPr>
        <w:t>mowa w art. 6b ust. 5 pkt 2 ustawy z dnia 9</w:t>
      </w:r>
      <w:r>
        <w:rPr>
          <w:rFonts w:ascii="Arial" w:hAnsi="Arial" w:cs="Arial"/>
          <w:color w:val="000000"/>
        </w:rPr>
        <w:t xml:space="preserve"> listopada 2000 r. o utworzeniu </w:t>
      </w:r>
      <w:r w:rsidRPr="000C5E88">
        <w:rPr>
          <w:rFonts w:ascii="Arial" w:hAnsi="Arial" w:cs="Arial"/>
          <w:color w:val="000000"/>
        </w:rPr>
        <w:t>Polskiej Agencji Rozwoju Przedsiębiorc</w:t>
      </w:r>
      <w:r>
        <w:rPr>
          <w:rFonts w:ascii="Arial" w:hAnsi="Arial" w:cs="Arial"/>
          <w:color w:val="000000"/>
        </w:rPr>
        <w:t xml:space="preserve">zości, warunków ograniczających </w:t>
      </w:r>
      <w:r w:rsidRPr="000C5E88">
        <w:rPr>
          <w:rFonts w:ascii="Arial" w:hAnsi="Arial" w:cs="Arial"/>
          <w:color w:val="000000"/>
        </w:rPr>
        <w:t>Zamawiającego w korzystaniu z zabe</w:t>
      </w:r>
      <w:r>
        <w:rPr>
          <w:rFonts w:ascii="Arial" w:hAnsi="Arial" w:cs="Arial"/>
          <w:color w:val="000000"/>
        </w:rPr>
        <w:t xml:space="preserve">zpieczenia należytego wykonania </w:t>
      </w:r>
      <w:r w:rsidRPr="000C5E88">
        <w:rPr>
          <w:rFonts w:ascii="Arial" w:hAnsi="Arial" w:cs="Arial"/>
          <w:color w:val="000000"/>
        </w:rPr>
        <w:t>umowy, zostanie uznane za nie wniesi</w:t>
      </w:r>
      <w:r>
        <w:rPr>
          <w:rFonts w:ascii="Arial" w:hAnsi="Arial" w:cs="Arial"/>
          <w:color w:val="000000"/>
        </w:rPr>
        <w:t xml:space="preserve">enie zabezpieczenia. </w:t>
      </w:r>
      <w:r w:rsidRPr="000C5E88">
        <w:rPr>
          <w:rFonts w:ascii="Arial" w:hAnsi="Arial" w:cs="Arial"/>
          <w:color w:val="000000"/>
        </w:rPr>
        <w:t xml:space="preserve">W takim przypadku Zamawiający działając na </w:t>
      </w:r>
      <w:r>
        <w:rPr>
          <w:rFonts w:ascii="Arial" w:hAnsi="Arial" w:cs="Arial"/>
          <w:color w:val="000000"/>
        </w:rPr>
        <w:t xml:space="preserve">podstawie art. 94 ust. 3 ustawy </w:t>
      </w:r>
      <w:r w:rsidRPr="000C5E88">
        <w:rPr>
          <w:rFonts w:ascii="Arial" w:hAnsi="Arial" w:cs="Arial"/>
          <w:color w:val="000000"/>
        </w:rPr>
        <w:t>Pzp, może wybrać ofertę najkorzystniejszą spośród pozostałych ofert.</w:t>
      </w:r>
    </w:p>
    <w:p w14:paraId="6FD5D231" w14:textId="77777777" w:rsidR="00955808" w:rsidRPr="000C5E88" w:rsidRDefault="00955808" w:rsidP="000C5E88">
      <w:pPr>
        <w:pStyle w:val="Akapitzlist"/>
        <w:autoSpaceDE w:val="0"/>
        <w:autoSpaceDN w:val="0"/>
        <w:adjustRightInd w:val="0"/>
        <w:spacing w:after="0" w:line="276" w:lineRule="auto"/>
        <w:ind w:left="0"/>
        <w:jc w:val="both"/>
        <w:rPr>
          <w:rFonts w:ascii="Arial" w:hAnsi="Arial" w:cs="Arial"/>
          <w:b/>
          <w:color w:val="000000"/>
        </w:rPr>
      </w:pPr>
    </w:p>
    <w:p w14:paraId="015714C0" w14:textId="77777777" w:rsidR="000C5E88" w:rsidRPr="000C5E88" w:rsidRDefault="000C5E88" w:rsidP="000C5E88">
      <w:pPr>
        <w:pStyle w:val="Akapitzlist"/>
        <w:autoSpaceDE w:val="0"/>
        <w:autoSpaceDN w:val="0"/>
        <w:adjustRightInd w:val="0"/>
        <w:spacing w:after="0" w:line="276" w:lineRule="auto"/>
        <w:ind w:left="0"/>
        <w:jc w:val="both"/>
        <w:rPr>
          <w:rFonts w:ascii="Arial" w:hAnsi="Arial" w:cs="Arial"/>
          <w:color w:val="000000"/>
        </w:rPr>
      </w:pPr>
      <w:r w:rsidRPr="00955808">
        <w:rPr>
          <w:rFonts w:ascii="Arial" w:hAnsi="Arial" w:cs="Arial"/>
          <w:b/>
          <w:color w:val="000000"/>
        </w:rPr>
        <w:t>15.15.</w:t>
      </w:r>
      <w:r w:rsidRPr="000C5E88">
        <w:rPr>
          <w:rFonts w:ascii="Arial" w:hAnsi="Arial" w:cs="Arial"/>
          <w:color w:val="000000"/>
        </w:rPr>
        <w:t xml:space="preserve"> Zamawiający zwraca zabezpieczenie w terminie 30 dni od dnia wykonania zamówienia</w:t>
      </w:r>
    </w:p>
    <w:p w14:paraId="04C3C4B9" w14:textId="77777777" w:rsidR="000C5E88" w:rsidRDefault="000C5E88" w:rsidP="000C5E88">
      <w:pPr>
        <w:pStyle w:val="Akapitzlist"/>
        <w:autoSpaceDE w:val="0"/>
        <w:autoSpaceDN w:val="0"/>
        <w:adjustRightInd w:val="0"/>
        <w:spacing w:after="0" w:line="276" w:lineRule="auto"/>
        <w:ind w:left="0"/>
        <w:jc w:val="both"/>
        <w:rPr>
          <w:rFonts w:ascii="Arial" w:hAnsi="Arial" w:cs="Arial"/>
          <w:color w:val="000000"/>
        </w:rPr>
      </w:pPr>
      <w:r w:rsidRPr="000C5E88">
        <w:rPr>
          <w:rFonts w:ascii="Arial" w:hAnsi="Arial" w:cs="Arial"/>
          <w:color w:val="000000"/>
        </w:rPr>
        <w:t>i uznania za należycie wykonane.</w:t>
      </w:r>
    </w:p>
    <w:p w14:paraId="78ED9EA1" w14:textId="77777777" w:rsidR="00955808" w:rsidRPr="000C5E88" w:rsidRDefault="00955808" w:rsidP="000C5E88">
      <w:pPr>
        <w:pStyle w:val="Akapitzlist"/>
        <w:autoSpaceDE w:val="0"/>
        <w:autoSpaceDN w:val="0"/>
        <w:adjustRightInd w:val="0"/>
        <w:spacing w:after="0" w:line="276" w:lineRule="auto"/>
        <w:ind w:left="0"/>
        <w:jc w:val="both"/>
        <w:rPr>
          <w:rFonts w:ascii="Arial" w:hAnsi="Arial" w:cs="Arial"/>
          <w:color w:val="000000"/>
        </w:rPr>
      </w:pPr>
    </w:p>
    <w:p w14:paraId="655E9ECF" w14:textId="77777777" w:rsidR="000C5E88" w:rsidRDefault="000C5E88" w:rsidP="000C5E88">
      <w:pPr>
        <w:pStyle w:val="Akapitzlist"/>
        <w:autoSpaceDE w:val="0"/>
        <w:autoSpaceDN w:val="0"/>
        <w:adjustRightInd w:val="0"/>
        <w:spacing w:after="0" w:line="276" w:lineRule="auto"/>
        <w:ind w:left="0"/>
        <w:jc w:val="both"/>
        <w:rPr>
          <w:rFonts w:ascii="Arial" w:hAnsi="Arial" w:cs="Arial"/>
          <w:color w:val="000000"/>
        </w:rPr>
      </w:pPr>
      <w:r w:rsidRPr="00955808">
        <w:rPr>
          <w:rFonts w:ascii="Arial" w:hAnsi="Arial" w:cs="Arial"/>
          <w:b/>
          <w:color w:val="000000"/>
        </w:rPr>
        <w:t>15.16.</w:t>
      </w:r>
      <w:r w:rsidRPr="000C5E88">
        <w:rPr>
          <w:rFonts w:ascii="Arial" w:hAnsi="Arial" w:cs="Arial"/>
          <w:color w:val="000000"/>
        </w:rPr>
        <w:t xml:space="preserve"> Zamawiający nie wyraża zgody na tworzenie zabezpieczeni</w:t>
      </w:r>
      <w:r>
        <w:rPr>
          <w:rFonts w:ascii="Arial" w:hAnsi="Arial" w:cs="Arial"/>
          <w:color w:val="000000"/>
        </w:rPr>
        <w:t xml:space="preserve">a przez potrącenia z należności </w:t>
      </w:r>
      <w:r w:rsidRPr="000C5E88">
        <w:rPr>
          <w:rFonts w:ascii="Arial" w:hAnsi="Arial" w:cs="Arial"/>
          <w:color w:val="000000"/>
        </w:rPr>
        <w:t>za częściowo wykonane usługi.</w:t>
      </w:r>
    </w:p>
    <w:p w14:paraId="4EEB7801" w14:textId="77777777" w:rsidR="00955808" w:rsidRPr="000C5E88" w:rsidRDefault="00955808" w:rsidP="000C5E88">
      <w:pPr>
        <w:pStyle w:val="Akapitzlist"/>
        <w:autoSpaceDE w:val="0"/>
        <w:autoSpaceDN w:val="0"/>
        <w:adjustRightInd w:val="0"/>
        <w:spacing w:after="0" w:line="276" w:lineRule="auto"/>
        <w:ind w:left="0"/>
        <w:jc w:val="both"/>
        <w:rPr>
          <w:rFonts w:ascii="Arial" w:hAnsi="Arial" w:cs="Arial"/>
          <w:color w:val="000000"/>
        </w:rPr>
      </w:pPr>
    </w:p>
    <w:p w14:paraId="79FF59F9" w14:textId="77777777" w:rsidR="000C5E88" w:rsidRPr="000C5E88" w:rsidRDefault="000C5E88" w:rsidP="000C5E88">
      <w:pPr>
        <w:pStyle w:val="Akapitzlist"/>
        <w:autoSpaceDE w:val="0"/>
        <w:autoSpaceDN w:val="0"/>
        <w:adjustRightInd w:val="0"/>
        <w:spacing w:after="0" w:line="276" w:lineRule="auto"/>
        <w:ind w:left="0"/>
        <w:jc w:val="both"/>
        <w:rPr>
          <w:rFonts w:ascii="Arial" w:hAnsi="Arial" w:cs="Arial"/>
          <w:color w:val="000000"/>
        </w:rPr>
      </w:pPr>
      <w:r w:rsidRPr="00955808">
        <w:rPr>
          <w:rFonts w:ascii="Arial" w:hAnsi="Arial" w:cs="Arial"/>
          <w:b/>
          <w:color w:val="000000"/>
        </w:rPr>
        <w:t>15.17.</w:t>
      </w:r>
      <w:r w:rsidRPr="000C5E88">
        <w:rPr>
          <w:rFonts w:ascii="Arial" w:hAnsi="Arial" w:cs="Arial"/>
          <w:color w:val="000000"/>
        </w:rPr>
        <w:t xml:space="preserve"> Jeżeli zabezpieczenie wniesiono w pie</w:t>
      </w:r>
      <w:r>
        <w:rPr>
          <w:rFonts w:ascii="Arial" w:hAnsi="Arial" w:cs="Arial"/>
          <w:color w:val="000000"/>
        </w:rPr>
        <w:t xml:space="preserve">niądzu, zamawiający przechowuje </w:t>
      </w:r>
      <w:r w:rsidRPr="000C5E88">
        <w:rPr>
          <w:rFonts w:ascii="Arial" w:hAnsi="Arial" w:cs="Arial"/>
          <w:color w:val="000000"/>
        </w:rPr>
        <w:t>je na oprocentowanym rachunku bankowym. Za</w:t>
      </w:r>
      <w:r>
        <w:rPr>
          <w:rFonts w:ascii="Arial" w:hAnsi="Arial" w:cs="Arial"/>
          <w:color w:val="000000"/>
        </w:rPr>
        <w:t xml:space="preserve">mawiający zwraca zabezpieczenie </w:t>
      </w:r>
      <w:r w:rsidRPr="000C5E88">
        <w:rPr>
          <w:rFonts w:ascii="Arial" w:hAnsi="Arial" w:cs="Arial"/>
          <w:color w:val="000000"/>
        </w:rPr>
        <w:t>wniesione w pieniądzu z odsetkami wynikając</w:t>
      </w:r>
      <w:r>
        <w:rPr>
          <w:rFonts w:ascii="Arial" w:hAnsi="Arial" w:cs="Arial"/>
          <w:color w:val="000000"/>
        </w:rPr>
        <w:t xml:space="preserve">ymi z umowy rachunku bankowego, </w:t>
      </w:r>
      <w:r w:rsidRPr="000C5E88">
        <w:rPr>
          <w:rFonts w:ascii="Arial" w:hAnsi="Arial" w:cs="Arial"/>
          <w:color w:val="000000"/>
        </w:rPr>
        <w:t xml:space="preserve">na którym było ono przechowywane, pomniejszone o </w:t>
      </w:r>
      <w:r>
        <w:rPr>
          <w:rFonts w:ascii="Arial" w:hAnsi="Arial" w:cs="Arial"/>
          <w:color w:val="000000"/>
        </w:rPr>
        <w:t xml:space="preserve">koszt prowadzenia tego rachunku </w:t>
      </w:r>
      <w:r w:rsidRPr="000C5E88">
        <w:rPr>
          <w:rFonts w:ascii="Arial" w:hAnsi="Arial" w:cs="Arial"/>
          <w:color w:val="000000"/>
        </w:rPr>
        <w:t>oraz prowizji bankowej za przelew pieniędzy na rachunek bankowy Wykonawcy.</w:t>
      </w:r>
    </w:p>
    <w:p w14:paraId="542BA030" w14:textId="77777777" w:rsidR="000C5E88" w:rsidRPr="00892DAF" w:rsidRDefault="000C5E88" w:rsidP="00892DAF">
      <w:pPr>
        <w:pStyle w:val="Nagwek1"/>
        <w:jc w:val="both"/>
        <w:rPr>
          <w:rFonts w:ascii="Arial" w:hAnsi="Arial" w:cs="Arial"/>
        </w:rPr>
      </w:pPr>
      <w:r w:rsidRPr="00892DAF">
        <w:rPr>
          <w:rFonts w:ascii="Arial" w:hAnsi="Arial" w:cs="Arial"/>
        </w:rPr>
        <w:t>16. Istotne dla stron postanowienia, które zostaną w</w:t>
      </w:r>
      <w:r w:rsidR="00892DAF" w:rsidRPr="00892DAF">
        <w:rPr>
          <w:rFonts w:ascii="Arial" w:hAnsi="Arial" w:cs="Arial"/>
        </w:rPr>
        <w:t xml:space="preserve">prowadzone do treści zawieranej </w:t>
      </w:r>
      <w:r w:rsidRPr="00892DAF">
        <w:rPr>
          <w:rFonts w:ascii="Arial" w:hAnsi="Arial" w:cs="Arial"/>
        </w:rPr>
        <w:t>umowy w sprawie zamówienia publicznego,</w:t>
      </w:r>
      <w:r w:rsidR="00892DAF" w:rsidRPr="00892DAF">
        <w:rPr>
          <w:rFonts w:ascii="Arial" w:hAnsi="Arial" w:cs="Arial"/>
        </w:rPr>
        <w:t xml:space="preserve"> ogólne warunki umowy albo wzór </w:t>
      </w:r>
      <w:r w:rsidRPr="00892DAF">
        <w:rPr>
          <w:rFonts w:ascii="Arial" w:hAnsi="Arial" w:cs="Arial"/>
        </w:rPr>
        <w:t>umowy, jeżeli Zamawiający wymaga od Wy</w:t>
      </w:r>
      <w:r w:rsidR="00892DAF" w:rsidRPr="00892DAF">
        <w:rPr>
          <w:rFonts w:ascii="Arial" w:hAnsi="Arial" w:cs="Arial"/>
        </w:rPr>
        <w:t xml:space="preserve">konawcy, aby zawarł z nim umowę </w:t>
      </w:r>
      <w:r w:rsidRPr="00892DAF">
        <w:rPr>
          <w:rFonts w:ascii="Arial" w:hAnsi="Arial" w:cs="Arial"/>
        </w:rPr>
        <w:t>w sprawie zamówienia publicznego na takich warunkach.</w:t>
      </w:r>
    </w:p>
    <w:p w14:paraId="28AD3FA9" w14:textId="77777777" w:rsidR="00892DAF" w:rsidRDefault="00892DAF" w:rsidP="000C5E88">
      <w:pPr>
        <w:pStyle w:val="Akapitzlist"/>
        <w:autoSpaceDE w:val="0"/>
        <w:autoSpaceDN w:val="0"/>
        <w:adjustRightInd w:val="0"/>
        <w:spacing w:after="0" w:line="276" w:lineRule="auto"/>
        <w:ind w:left="0"/>
        <w:jc w:val="both"/>
        <w:rPr>
          <w:rFonts w:ascii="Arial" w:hAnsi="Arial" w:cs="Arial"/>
          <w:color w:val="000000"/>
        </w:rPr>
      </w:pPr>
    </w:p>
    <w:p w14:paraId="196FF14A" w14:textId="77777777" w:rsidR="000C5E88" w:rsidRDefault="000C5E88" w:rsidP="000C5E88">
      <w:pPr>
        <w:pStyle w:val="Akapitzlist"/>
        <w:autoSpaceDE w:val="0"/>
        <w:autoSpaceDN w:val="0"/>
        <w:adjustRightInd w:val="0"/>
        <w:spacing w:after="0" w:line="276" w:lineRule="auto"/>
        <w:ind w:left="0"/>
        <w:jc w:val="both"/>
        <w:rPr>
          <w:rFonts w:ascii="Arial" w:hAnsi="Arial" w:cs="Arial"/>
          <w:color w:val="000000"/>
        </w:rPr>
      </w:pPr>
      <w:r w:rsidRPr="00955808">
        <w:rPr>
          <w:rFonts w:ascii="Arial" w:hAnsi="Arial" w:cs="Arial"/>
          <w:b/>
          <w:color w:val="000000"/>
        </w:rPr>
        <w:lastRenderedPageBreak/>
        <w:t>16.1.</w:t>
      </w:r>
      <w:r w:rsidRPr="000C5E88">
        <w:rPr>
          <w:rFonts w:ascii="Arial" w:hAnsi="Arial" w:cs="Arial"/>
          <w:color w:val="000000"/>
        </w:rPr>
        <w:t xml:space="preserve"> Wzór Umowy stanowi Załącznik nr 6 do SIWZ.</w:t>
      </w:r>
    </w:p>
    <w:p w14:paraId="3A679F65" w14:textId="77777777" w:rsidR="00955808" w:rsidRPr="000C5E88" w:rsidRDefault="00955808" w:rsidP="000C5E88">
      <w:pPr>
        <w:pStyle w:val="Akapitzlist"/>
        <w:autoSpaceDE w:val="0"/>
        <w:autoSpaceDN w:val="0"/>
        <w:adjustRightInd w:val="0"/>
        <w:spacing w:after="0" w:line="276" w:lineRule="auto"/>
        <w:ind w:left="0"/>
        <w:jc w:val="both"/>
        <w:rPr>
          <w:rFonts w:ascii="Arial" w:hAnsi="Arial" w:cs="Arial"/>
          <w:color w:val="000000"/>
        </w:rPr>
      </w:pPr>
    </w:p>
    <w:p w14:paraId="768874E1" w14:textId="77777777" w:rsidR="000C5E88" w:rsidRPr="000C5E88" w:rsidRDefault="000C5E88" w:rsidP="000C5E88">
      <w:pPr>
        <w:pStyle w:val="Akapitzlist"/>
        <w:autoSpaceDE w:val="0"/>
        <w:autoSpaceDN w:val="0"/>
        <w:adjustRightInd w:val="0"/>
        <w:spacing w:after="0" w:line="276" w:lineRule="auto"/>
        <w:ind w:left="0"/>
        <w:jc w:val="both"/>
        <w:rPr>
          <w:rFonts w:ascii="Arial" w:hAnsi="Arial" w:cs="Arial"/>
          <w:color w:val="000000"/>
        </w:rPr>
      </w:pPr>
      <w:r w:rsidRPr="00955808">
        <w:rPr>
          <w:rFonts w:ascii="Arial" w:hAnsi="Arial" w:cs="Arial"/>
          <w:b/>
          <w:color w:val="000000"/>
        </w:rPr>
        <w:t>16.2.</w:t>
      </w:r>
      <w:r w:rsidRPr="000C5E88">
        <w:rPr>
          <w:rFonts w:ascii="Arial" w:hAnsi="Arial" w:cs="Arial"/>
          <w:color w:val="000000"/>
        </w:rPr>
        <w:t xml:space="preserve"> Zamawiający na podstawie art. 144 ustawy Pzp, dopuści zmianę umowy dotyczącą</w:t>
      </w:r>
    </w:p>
    <w:p w14:paraId="6BF8C323" w14:textId="77777777" w:rsidR="000C5E88" w:rsidRPr="000C5E88" w:rsidRDefault="000C5E88" w:rsidP="000C5E88">
      <w:pPr>
        <w:pStyle w:val="Akapitzlist"/>
        <w:autoSpaceDE w:val="0"/>
        <w:autoSpaceDN w:val="0"/>
        <w:adjustRightInd w:val="0"/>
        <w:spacing w:after="0" w:line="276" w:lineRule="auto"/>
        <w:ind w:left="0"/>
        <w:jc w:val="both"/>
        <w:rPr>
          <w:rFonts w:ascii="Arial" w:hAnsi="Arial" w:cs="Arial"/>
          <w:color w:val="000000"/>
        </w:rPr>
      </w:pPr>
      <w:r w:rsidRPr="000C5E88">
        <w:rPr>
          <w:rFonts w:ascii="Arial" w:hAnsi="Arial" w:cs="Arial"/>
          <w:color w:val="000000"/>
        </w:rPr>
        <w:t>przedmiotu zamówienia w następujących przypadkach:</w:t>
      </w:r>
    </w:p>
    <w:p w14:paraId="41630908" w14:textId="5BC2E43E" w:rsidR="000C5E88" w:rsidRPr="00892DAF" w:rsidRDefault="000C5E88" w:rsidP="00222609">
      <w:pPr>
        <w:pStyle w:val="Akapitzlist"/>
        <w:numPr>
          <w:ilvl w:val="0"/>
          <w:numId w:val="13"/>
        </w:numPr>
        <w:autoSpaceDE w:val="0"/>
        <w:autoSpaceDN w:val="0"/>
        <w:adjustRightInd w:val="0"/>
        <w:spacing w:after="0" w:line="276" w:lineRule="auto"/>
        <w:jc w:val="both"/>
        <w:rPr>
          <w:rFonts w:ascii="Arial" w:hAnsi="Arial" w:cs="Arial"/>
          <w:color w:val="000000"/>
        </w:rPr>
      </w:pPr>
      <w:r w:rsidRPr="000C5E88">
        <w:rPr>
          <w:rFonts w:ascii="Arial" w:hAnsi="Arial" w:cs="Arial"/>
          <w:color w:val="000000"/>
        </w:rPr>
        <w:t>konieczność wprowadzenia zmian będzie następstwem zmiany powszechnie</w:t>
      </w:r>
      <w:r w:rsidR="00892DAF">
        <w:rPr>
          <w:rFonts w:ascii="Arial" w:hAnsi="Arial" w:cs="Arial"/>
          <w:color w:val="000000"/>
        </w:rPr>
        <w:t xml:space="preserve"> obowiązujących przepisów prawa</w:t>
      </w:r>
      <w:r w:rsidR="002C052C">
        <w:rPr>
          <w:rFonts w:ascii="Arial" w:hAnsi="Arial" w:cs="Arial"/>
          <w:color w:val="000000"/>
        </w:rPr>
        <w:t xml:space="preserve"> lub regulacji Zamawiającego – zmianie ulegnie odpowiednio zapis lub obowiązek objęty taką zmianą prawa lub regulacji Zamawiającego </w:t>
      </w:r>
      <w:r w:rsidR="002C052C" w:rsidRPr="00892DAF">
        <w:rPr>
          <w:rFonts w:ascii="Arial" w:hAnsi="Arial" w:cs="Arial"/>
          <w:color w:val="000000"/>
        </w:rPr>
        <w:t>w adekwatnym</w:t>
      </w:r>
      <w:r w:rsidR="002C052C">
        <w:rPr>
          <w:rFonts w:ascii="Arial" w:hAnsi="Arial" w:cs="Arial"/>
          <w:color w:val="000000"/>
        </w:rPr>
        <w:t xml:space="preserve"> </w:t>
      </w:r>
      <w:r w:rsidR="002C052C" w:rsidRPr="00892DAF">
        <w:rPr>
          <w:rFonts w:ascii="Arial" w:hAnsi="Arial" w:cs="Arial"/>
          <w:color w:val="000000"/>
        </w:rPr>
        <w:t>związk</w:t>
      </w:r>
      <w:r w:rsidR="002C052C">
        <w:rPr>
          <w:rFonts w:ascii="Arial" w:hAnsi="Arial" w:cs="Arial"/>
          <w:color w:val="000000"/>
        </w:rPr>
        <w:t>u przyczynowo – skutkowym</w:t>
      </w:r>
      <w:r w:rsidR="00892DAF">
        <w:rPr>
          <w:rFonts w:ascii="Arial" w:hAnsi="Arial" w:cs="Arial"/>
          <w:color w:val="000000"/>
        </w:rPr>
        <w:t>;</w:t>
      </w:r>
    </w:p>
    <w:p w14:paraId="0F5E405D" w14:textId="77777777" w:rsidR="000C5E88" w:rsidRPr="00892DAF" w:rsidRDefault="000C5E88" w:rsidP="00222609">
      <w:pPr>
        <w:pStyle w:val="Akapitzlist"/>
        <w:numPr>
          <w:ilvl w:val="0"/>
          <w:numId w:val="13"/>
        </w:numPr>
        <w:autoSpaceDE w:val="0"/>
        <w:autoSpaceDN w:val="0"/>
        <w:adjustRightInd w:val="0"/>
        <w:spacing w:after="0" w:line="276" w:lineRule="auto"/>
        <w:jc w:val="both"/>
        <w:rPr>
          <w:rFonts w:ascii="Arial" w:hAnsi="Arial" w:cs="Arial"/>
          <w:color w:val="000000"/>
        </w:rPr>
      </w:pPr>
      <w:r w:rsidRPr="000C5E88">
        <w:rPr>
          <w:rFonts w:ascii="Arial" w:hAnsi="Arial" w:cs="Arial"/>
          <w:color w:val="000000"/>
        </w:rPr>
        <w:t>zmian wynikających z okoliczności formalno-prawnych zależnych od instytucji</w:t>
      </w:r>
      <w:r w:rsidR="00892DAF">
        <w:rPr>
          <w:rFonts w:ascii="Arial" w:hAnsi="Arial" w:cs="Arial"/>
          <w:color w:val="000000"/>
        </w:rPr>
        <w:t xml:space="preserve"> </w:t>
      </w:r>
      <w:r w:rsidRPr="00892DAF">
        <w:rPr>
          <w:rFonts w:ascii="Arial" w:hAnsi="Arial" w:cs="Arial"/>
          <w:color w:val="000000"/>
        </w:rPr>
        <w:t>nadrzędnych nad Zamawiającym, których nie można było przewidzieć w dniu</w:t>
      </w:r>
      <w:r w:rsidR="00892DAF">
        <w:rPr>
          <w:rFonts w:ascii="Arial" w:hAnsi="Arial" w:cs="Arial"/>
          <w:color w:val="000000"/>
        </w:rPr>
        <w:t xml:space="preserve"> </w:t>
      </w:r>
      <w:r w:rsidRPr="00892DAF">
        <w:rPr>
          <w:rFonts w:ascii="Arial" w:hAnsi="Arial" w:cs="Arial"/>
          <w:color w:val="000000"/>
        </w:rPr>
        <w:t>zawarcia umowy, niezbędnych do prawidłowej realizacji umowy - w zakresie</w:t>
      </w:r>
      <w:r w:rsidR="00892DAF">
        <w:rPr>
          <w:rFonts w:ascii="Arial" w:hAnsi="Arial" w:cs="Arial"/>
          <w:color w:val="000000"/>
        </w:rPr>
        <w:t xml:space="preserve"> </w:t>
      </w:r>
      <w:r w:rsidRPr="00892DAF">
        <w:rPr>
          <w:rFonts w:ascii="Arial" w:hAnsi="Arial" w:cs="Arial"/>
          <w:color w:val="000000"/>
        </w:rPr>
        <w:t>dostosowywania umowy do tych zmian i pozostających z nimi w adekwatnym</w:t>
      </w:r>
      <w:r w:rsidR="00892DAF">
        <w:rPr>
          <w:rFonts w:ascii="Arial" w:hAnsi="Arial" w:cs="Arial"/>
          <w:color w:val="000000"/>
        </w:rPr>
        <w:t xml:space="preserve"> </w:t>
      </w:r>
      <w:r w:rsidRPr="00892DAF">
        <w:rPr>
          <w:rFonts w:ascii="Arial" w:hAnsi="Arial" w:cs="Arial"/>
          <w:color w:val="000000"/>
        </w:rPr>
        <w:t>związk</w:t>
      </w:r>
      <w:r w:rsidR="00892DAF">
        <w:rPr>
          <w:rFonts w:ascii="Arial" w:hAnsi="Arial" w:cs="Arial"/>
          <w:color w:val="000000"/>
        </w:rPr>
        <w:t>u przyczynowo – skutkowym;</w:t>
      </w:r>
    </w:p>
    <w:p w14:paraId="2DD7FC10" w14:textId="1351BCF1" w:rsidR="00892DAF" w:rsidRPr="00892DAF" w:rsidRDefault="000C5E88" w:rsidP="00222609">
      <w:pPr>
        <w:pStyle w:val="Akapitzlist"/>
        <w:numPr>
          <w:ilvl w:val="0"/>
          <w:numId w:val="13"/>
        </w:numPr>
        <w:autoSpaceDE w:val="0"/>
        <w:autoSpaceDN w:val="0"/>
        <w:adjustRightInd w:val="0"/>
        <w:spacing w:after="0" w:line="276" w:lineRule="auto"/>
        <w:jc w:val="both"/>
        <w:rPr>
          <w:rFonts w:ascii="Arial" w:hAnsi="Arial" w:cs="Arial"/>
          <w:color w:val="000000"/>
        </w:rPr>
      </w:pPr>
      <w:r w:rsidRPr="000C5E88">
        <w:rPr>
          <w:rFonts w:ascii="Arial" w:hAnsi="Arial" w:cs="Arial"/>
          <w:color w:val="000000"/>
        </w:rPr>
        <w:t>w przypadku wystąpienia okoliczności, które nie</w:t>
      </w:r>
      <w:r w:rsidR="00892DAF">
        <w:rPr>
          <w:rFonts w:ascii="Arial" w:hAnsi="Arial" w:cs="Arial"/>
          <w:color w:val="000000"/>
        </w:rPr>
        <w:t xml:space="preserve"> </w:t>
      </w:r>
      <w:r w:rsidRPr="00892DAF">
        <w:rPr>
          <w:rFonts w:ascii="Arial" w:hAnsi="Arial" w:cs="Arial"/>
          <w:color w:val="000000"/>
        </w:rPr>
        <w:t>mogły być przewidziane przed podpisaniem umowy</w:t>
      </w:r>
      <w:r w:rsidR="00C9453A">
        <w:rPr>
          <w:rFonts w:ascii="Arial" w:hAnsi="Arial" w:cs="Arial"/>
          <w:color w:val="000000"/>
        </w:rPr>
        <w:t xml:space="preserve">, </w:t>
      </w:r>
      <w:r w:rsidR="00892DAF">
        <w:rPr>
          <w:rFonts w:ascii="Arial" w:hAnsi="Arial" w:cs="Arial"/>
          <w:color w:val="000000"/>
        </w:rPr>
        <w:t>między innymi</w:t>
      </w:r>
      <w:r w:rsidR="00C9453A">
        <w:rPr>
          <w:rFonts w:ascii="Arial" w:hAnsi="Arial" w:cs="Arial"/>
          <w:color w:val="000000"/>
        </w:rPr>
        <w:t>:</w:t>
      </w:r>
      <w:r w:rsidR="00892DAF">
        <w:rPr>
          <w:rFonts w:ascii="Arial" w:hAnsi="Arial" w:cs="Arial"/>
          <w:color w:val="000000"/>
        </w:rPr>
        <w:t xml:space="preserve"> </w:t>
      </w:r>
      <w:r w:rsidRPr="00892DAF">
        <w:rPr>
          <w:rFonts w:ascii="Arial" w:hAnsi="Arial" w:cs="Arial"/>
          <w:color w:val="000000"/>
        </w:rPr>
        <w:t xml:space="preserve">działania </w:t>
      </w:r>
      <w:r w:rsidR="00C9453A">
        <w:rPr>
          <w:rFonts w:ascii="Arial" w:hAnsi="Arial" w:cs="Arial"/>
          <w:color w:val="000000"/>
        </w:rPr>
        <w:t>podmiotów trzecich</w:t>
      </w:r>
      <w:r w:rsidRPr="00892DAF">
        <w:rPr>
          <w:rFonts w:ascii="Arial" w:hAnsi="Arial" w:cs="Arial"/>
          <w:color w:val="000000"/>
        </w:rPr>
        <w:t>, wdrażanie</w:t>
      </w:r>
      <w:r w:rsidR="00892DAF">
        <w:rPr>
          <w:rFonts w:ascii="Arial" w:hAnsi="Arial" w:cs="Arial"/>
          <w:color w:val="000000"/>
        </w:rPr>
        <w:t xml:space="preserve"> </w:t>
      </w:r>
      <w:r w:rsidRPr="00892DAF">
        <w:rPr>
          <w:rFonts w:ascii="Arial" w:hAnsi="Arial" w:cs="Arial"/>
          <w:color w:val="000000"/>
        </w:rPr>
        <w:t>nowocześniejszej technologii w związku ze zmianą standardów, opóźnie</w:t>
      </w:r>
      <w:r w:rsidR="00C9453A">
        <w:rPr>
          <w:rFonts w:ascii="Arial" w:hAnsi="Arial" w:cs="Arial"/>
          <w:color w:val="000000"/>
        </w:rPr>
        <w:t>nia</w:t>
      </w:r>
      <w:r w:rsidR="00892DAF">
        <w:rPr>
          <w:rFonts w:ascii="Arial" w:hAnsi="Arial" w:cs="Arial"/>
          <w:color w:val="000000"/>
        </w:rPr>
        <w:t xml:space="preserve"> </w:t>
      </w:r>
      <w:r w:rsidR="00892DAF" w:rsidRPr="00892DAF">
        <w:rPr>
          <w:rFonts w:ascii="Arial" w:hAnsi="Arial" w:cs="Arial"/>
          <w:color w:val="000000"/>
        </w:rPr>
        <w:t>spowodowan</w:t>
      </w:r>
      <w:r w:rsidR="00C9453A">
        <w:rPr>
          <w:rFonts w:ascii="Arial" w:hAnsi="Arial" w:cs="Arial"/>
          <w:color w:val="000000"/>
        </w:rPr>
        <w:t>e</w:t>
      </w:r>
      <w:r w:rsidR="00892DAF" w:rsidRPr="00892DAF">
        <w:rPr>
          <w:rFonts w:ascii="Arial" w:hAnsi="Arial" w:cs="Arial"/>
          <w:color w:val="000000"/>
        </w:rPr>
        <w:t xml:space="preserve"> niewykonaniem przez Zamawiającego zobowiązań koniecznych do realizacji zamówienia, lub innych</w:t>
      </w:r>
      <w:r w:rsidR="00892DAF">
        <w:rPr>
          <w:rFonts w:ascii="Arial" w:hAnsi="Arial" w:cs="Arial"/>
          <w:color w:val="000000"/>
        </w:rPr>
        <w:t xml:space="preserve"> </w:t>
      </w:r>
      <w:r w:rsidR="00892DAF" w:rsidRPr="00892DAF">
        <w:rPr>
          <w:rFonts w:ascii="Arial" w:hAnsi="Arial" w:cs="Arial"/>
          <w:color w:val="000000"/>
        </w:rPr>
        <w:t>przyczyn technicznych lub organizacyjnych leżących po stronie Zamawiającego,</w:t>
      </w:r>
      <w:r w:rsidR="00892DAF">
        <w:rPr>
          <w:rFonts w:ascii="Arial" w:hAnsi="Arial" w:cs="Arial"/>
          <w:color w:val="000000"/>
        </w:rPr>
        <w:t xml:space="preserve"> </w:t>
      </w:r>
      <w:r w:rsidR="00C9453A">
        <w:rPr>
          <w:rFonts w:ascii="Arial" w:hAnsi="Arial" w:cs="Arial"/>
          <w:color w:val="000000"/>
        </w:rPr>
        <w:t xml:space="preserve">- </w:t>
      </w:r>
      <w:r w:rsidR="00C9453A" w:rsidRPr="000C5E88">
        <w:rPr>
          <w:rFonts w:ascii="Arial" w:hAnsi="Arial" w:cs="Arial"/>
          <w:color w:val="000000"/>
        </w:rPr>
        <w:t>zmian</w:t>
      </w:r>
      <w:r w:rsidR="00C9453A">
        <w:rPr>
          <w:rFonts w:ascii="Arial" w:hAnsi="Arial" w:cs="Arial"/>
          <w:color w:val="000000"/>
        </w:rPr>
        <w:t>ie może ulec</w:t>
      </w:r>
      <w:r w:rsidR="00C9453A" w:rsidRPr="000C5E88">
        <w:rPr>
          <w:rFonts w:ascii="Arial" w:hAnsi="Arial" w:cs="Arial"/>
          <w:color w:val="000000"/>
        </w:rPr>
        <w:t xml:space="preserve"> termin realizacji Umowy </w:t>
      </w:r>
      <w:r w:rsidR="00C9453A">
        <w:rPr>
          <w:rFonts w:ascii="Arial" w:hAnsi="Arial" w:cs="Arial"/>
          <w:color w:val="000000"/>
        </w:rPr>
        <w:t>o</w:t>
      </w:r>
      <w:r w:rsidR="00892DAF" w:rsidRPr="00892DAF">
        <w:rPr>
          <w:rFonts w:ascii="Arial" w:hAnsi="Arial" w:cs="Arial"/>
          <w:color w:val="000000"/>
        </w:rPr>
        <w:t xml:space="preserve"> czas wydłużenia jest niezbędny do realizacji przedmiotu umowy</w:t>
      </w:r>
      <w:r w:rsidR="00892DAF">
        <w:rPr>
          <w:rFonts w:ascii="Arial" w:hAnsi="Arial" w:cs="Arial"/>
          <w:color w:val="000000"/>
        </w:rPr>
        <w:t>;</w:t>
      </w:r>
    </w:p>
    <w:p w14:paraId="51EDC834" w14:textId="7DFA59D8" w:rsidR="00892DAF" w:rsidRPr="00892DAF" w:rsidRDefault="00892DAF" w:rsidP="00222609">
      <w:pPr>
        <w:pStyle w:val="Akapitzlist"/>
        <w:numPr>
          <w:ilvl w:val="0"/>
          <w:numId w:val="13"/>
        </w:numPr>
        <w:autoSpaceDE w:val="0"/>
        <w:autoSpaceDN w:val="0"/>
        <w:adjustRightInd w:val="0"/>
        <w:spacing w:after="0" w:line="276" w:lineRule="auto"/>
        <w:jc w:val="both"/>
        <w:rPr>
          <w:rFonts w:ascii="Arial" w:hAnsi="Arial" w:cs="Arial"/>
          <w:color w:val="000000"/>
        </w:rPr>
      </w:pPr>
      <w:r w:rsidRPr="00892DAF">
        <w:rPr>
          <w:rFonts w:ascii="Arial" w:hAnsi="Arial" w:cs="Arial"/>
          <w:color w:val="000000"/>
        </w:rPr>
        <w:t xml:space="preserve">wystąpienia Siły Wyższej </w:t>
      </w:r>
      <w:r w:rsidR="00C9453A">
        <w:rPr>
          <w:rFonts w:ascii="Arial" w:hAnsi="Arial" w:cs="Arial"/>
          <w:color w:val="000000"/>
        </w:rPr>
        <w:t xml:space="preserve">lub ogłoszenia stanu zagrożenia epidemiologicznego stanu epidemii lub stanu nadzwyczajnego </w:t>
      </w:r>
      <w:r w:rsidRPr="00892DAF">
        <w:rPr>
          <w:rFonts w:ascii="Arial" w:hAnsi="Arial" w:cs="Arial"/>
          <w:color w:val="000000"/>
        </w:rPr>
        <w:t xml:space="preserve">- w zakresie dostosowania umowy do tych zmian, </w:t>
      </w:r>
      <w:r w:rsidR="00C9453A">
        <w:rPr>
          <w:rFonts w:ascii="Arial" w:hAnsi="Arial" w:cs="Arial"/>
          <w:color w:val="000000"/>
        </w:rPr>
        <w:t xml:space="preserve">w tym </w:t>
      </w:r>
      <w:r w:rsidRPr="00892DAF">
        <w:rPr>
          <w:rFonts w:ascii="Arial" w:hAnsi="Arial" w:cs="Arial"/>
          <w:color w:val="000000"/>
        </w:rPr>
        <w:t>termin</w:t>
      </w:r>
      <w:r w:rsidR="00C9453A">
        <w:rPr>
          <w:rFonts w:ascii="Arial" w:hAnsi="Arial" w:cs="Arial"/>
          <w:color w:val="000000"/>
        </w:rPr>
        <w:t>u</w:t>
      </w:r>
      <w:r w:rsidRPr="00892DAF">
        <w:rPr>
          <w:rFonts w:ascii="Arial" w:hAnsi="Arial" w:cs="Arial"/>
          <w:color w:val="000000"/>
        </w:rPr>
        <w:t xml:space="preserve"> realizacji i </w:t>
      </w:r>
      <w:r w:rsidR="00406A56">
        <w:rPr>
          <w:rFonts w:ascii="Arial" w:hAnsi="Arial" w:cs="Arial"/>
          <w:color w:val="000000"/>
        </w:rPr>
        <w:t xml:space="preserve">zmian </w:t>
      </w:r>
      <w:r w:rsidRPr="00892DAF">
        <w:rPr>
          <w:rFonts w:ascii="Arial" w:hAnsi="Arial" w:cs="Arial"/>
          <w:color w:val="000000"/>
        </w:rPr>
        <w:t>pozostających z nimi w adekwatnym związku przyczynowo –</w:t>
      </w:r>
      <w:r>
        <w:rPr>
          <w:rFonts w:ascii="Arial" w:hAnsi="Arial" w:cs="Arial"/>
          <w:color w:val="000000"/>
        </w:rPr>
        <w:t xml:space="preserve"> skutkowym;</w:t>
      </w:r>
    </w:p>
    <w:p w14:paraId="2A265D4A" w14:textId="77777777" w:rsidR="00892DAF" w:rsidRPr="00892DAF" w:rsidRDefault="00892DAF" w:rsidP="00222609">
      <w:pPr>
        <w:pStyle w:val="Akapitzlist"/>
        <w:numPr>
          <w:ilvl w:val="0"/>
          <w:numId w:val="13"/>
        </w:numPr>
        <w:autoSpaceDE w:val="0"/>
        <w:autoSpaceDN w:val="0"/>
        <w:adjustRightInd w:val="0"/>
        <w:spacing w:after="0" w:line="276" w:lineRule="auto"/>
        <w:jc w:val="both"/>
        <w:rPr>
          <w:rFonts w:ascii="Arial" w:hAnsi="Arial" w:cs="Arial"/>
          <w:color w:val="000000"/>
        </w:rPr>
      </w:pPr>
      <w:r w:rsidRPr="00892DAF">
        <w:rPr>
          <w:rFonts w:ascii="Arial" w:hAnsi="Arial" w:cs="Arial"/>
          <w:color w:val="000000"/>
        </w:rPr>
        <w:t>w przypadku zmiany wysokości stawek podatku od towarów i usług VAT dla czynności</w:t>
      </w:r>
      <w:r>
        <w:rPr>
          <w:rFonts w:ascii="Arial" w:hAnsi="Arial" w:cs="Arial"/>
          <w:color w:val="000000"/>
        </w:rPr>
        <w:t xml:space="preserve"> </w:t>
      </w:r>
      <w:r w:rsidRPr="00892DAF">
        <w:rPr>
          <w:rFonts w:ascii="Arial" w:hAnsi="Arial" w:cs="Arial"/>
          <w:color w:val="000000"/>
        </w:rPr>
        <w:t>objętych umową, która wejdzie w życie po zawarciu umowy - w zakresie zmiany</w:t>
      </w:r>
      <w:r>
        <w:rPr>
          <w:rFonts w:ascii="Arial" w:hAnsi="Arial" w:cs="Arial"/>
          <w:color w:val="000000"/>
        </w:rPr>
        <w:t xml:space="preserve"> </w:t>
      </w:r>
      <w:r w:rsidRPr="00892DAF">
        <w:rPr>
          <w:rFonts w:ascii="Arial" w:hAnsi="Arial" w:cs="Arial"/>
          <w:color w:val="000000"/>
        </w:rPr>
        <w:t>wynagrodzenia Wykonawcy co do czynności fakturowanych po wejściu w życie ustawowej zmia</w:t>
      </w:r>
      <w:r>
        <w:rPr>
          <w:rFonts w:ascii="Arial" w:hAnsi="Arial" w:cs="Arial"/>
          <w:color w:val="000000"/>
        </w:rPr>
        <w:t>ny wysokości stawek podatku VAT;</w:t>
      </w:r>
    </w:p>
    <w:p w14:paraId="6FE11010" w14:textId="7AD9D48E" w:rsidR="00892DAF" w:rsidRPr="00406A56" w:rsidRDefault="00892DAF" w:rsidP="00406A56">
      <w:pPr>
        <w:pStyle w:val="Akapitzlist"/>
        <w:numPr>
          <w:ilvl w:val="0"/>
          <w:numId w:val="13"/>
        </w:numPr>
        <w:autoSpaceDE w:val="0"/>
        <w:autoSpaceDN w:val="0"/>
        <w:adjustRightInd w:val="0"/>
        <w:spacing w:after="0" w:line="276" w:lineRule="auto"/>
        <w:jc w:val="both"/>
        <w:rPr>
          <w:rFonts w:ascii="Arial" w:hAnsi="Arial" w:cs="Arial"/>
          <w:color w:val="000000"/>
        </w:rPr>
      </w:pPr>
      <w:r w:rsidRPr="00892DAF">
        <w:rPr>
          <w:rFonts w:ascii="Arial" w:hAnsi="Arial" w:cs="Arial"/>
          <w:color w:val="000000"/>
        </w:rPr>
        <w:t>zmiany nazwy oraz formy prawnej Stron - w zakresie dostosowania umowy do tych</w:t>
      </w:r>
      <w:r>
        <w:rPr>
          <w:rFonts w:ascii="Arial" w:hAnsi="Arial" w:cs="Arial"/>
          <w:color w:val="000000"/>
        </w:rPr>
        <w:t xml:space="preserve"> </w:t>
      </w:r>
      <w:r w:rsidRPr="00892DAF">
        <w:rPr>
          <w:rFonts w:ascii="Arial" w:hAnsi="Arial" w:cs="Arial"/>
          <w:color w:val="000000"/>
        </w:rPr>
        <w:t xml:space="preserve">zmian, i pozostających z nimi w adekwatnym </w:t>
      </w:r>
      <w:r>
        <w:rPr>
          <w:rFonts w:ascii="Arial" w:hAnsi="Arial" w:cs="Arial"/>
          <w:color w:val="000000"/>
        </w:rPr>
        <w:t>związku przyczynowo – skutkowym;</w:t>
      </w:r>
    </w:p>
    <w:p w14:paraId="28321CEA" w14:textId="11BC498B" w:rsidR="00C9647E" w:rsidRDefault="00C9647E" w:rsidP="00222609">
      <w:pPr>
        <w:pStyle w:val="Akapitzlist"/>
        <w:numPr>
          <w:ilvl w:val="0"/>
          <w:numId w:val="13"/>
        </w:numPr>
        <w:autoSpaceDE w:val="0"/>
        <w:autoSpaceDN w:val="0"/>
        <w:adjustRightInd w:val="0"/>
        <w:spacing w:after="0" w:line="276" w:lineRule="auto"/>
        <w:jc w:val="both"/>
        <w:rPr>
          <w:rFonts w:ascii="Arial" w:hAnsi="Arial" w:cs="Arial"/>
          <w:color w:val="000000"/>
        </w:rPr>
      </w:pPr>
      <w:r>
        <w:rPr>
          <w:rFonts w:ascii="Arial" w:hAnsi="Arial" w:cs="Arial"/>
          <w:color w:val="000000"/>
        </w:rPr>
        <w:t>łączna wartość zmian jest mniejsza niż kwoty określone w przepisach wydanych na podstawie art. 11 ust. 8 ustawy Pzp i jest mniejsza niż 10% wartości zamówienia określonej pierwotnie w umowie;</w:t>
      </w:r>
    </w:p>
    <w:p w14:paraId="7F5E258B" w14:textId="58D9C141" w:rsidR="00406A56" w:rsidRDefault="00406A56" w:rsidP="00222609">
      <w:pPr>
        <w:pStyle w:val="Akapitzlist"/>
        <w:numPr>
          <w:ilvl w:val="0"/>
          <w:numId w:val="13"/>
        </w:numPr>
        <w:autoSpaceDE w:val="0"/>
        <w:autoSpaceDN w:val="0"/>
        <w:adjustRightInd w:val="0"/>
        <w:spacing w:after="0" w:line="276" w:lineRule="auto"/>
        <w:jc w:val="both"/>
        <w:rPr>
          <w:rFonts w:ascii="Arial" w:hAnsi="Arial" w:cs="Arial"/>
          <w:color w:val="000000"/>
        </w:rPr>
      </w:pPr>
      <w:r>
        <w:rPr>
          <w:rFonts w:ascii="Arial" w:hAnsi="Arial" w:cs="Arial"/>
          <w:color w:val="000000"/>
        </w:rPr>
        <w:t xml:space="preserve">zwiększenia ilości świadczeń przewozów pasażerskich w roku 2020 realizowanych przez Zamawiającego – zmianie ulegnie odpowiednio zakres dostaw oraz wynagrodzenie wykonawcy </w:t>
      </w:r>
      <w:r w:rsidRPr="00892DAF">
        <w:rPr>
          <w:rFonts w:ascii="Arial" w:hAnsi="Arial" w:cs="Arial"/>
          <w:color w:val="000000"/>
        </w:rPr>
        <w:t xml:space="preserve">w adekwatnym </w:t>
      </w:r>
      <w:r>
        <w:rPr>
          <w:rFonts w:ascii="Arial" w:hAnsi="Arial" w:cs="Arial"/>
          <w:color w:val="000000"/>
        </w:rPr>
        <w:t xml:space="preserve">związku przyczynowo – skutkowym, przy czym nie więcej niż o 20% w stosunku do pierwotnej ilości określonej zamówieniem. </w:t>
      </w:r>
    </w:p>
    <w:p w14:paraId="345AC826" w14:textId="77777777" w:rsidR="00955808" w:rsidRPr="00892DAF" w:rsidRDefault="00955808" w:rsidP="00955808">
      <w:pPr>
        <w:pStyle w:val="Akapitzlist"/>
        <w:autoSpaceDE w:val="0"/>
        <w:autoSpaceDN w:val="0"/>
        <w:adjustRightInd w:val="0"/>
        <w:spacing w:after="0" w:line="276" w:lineRule="auto"/>
        <w:jc w:val="both"/>
        <w:rPr>
          <w:rFonts w:ascii="Arial" w:hAnsi="Arial" w:cs="Arial"/>
          <w:color w:val="000000"/>
        </w:rPr>
      </w:pPr>
    </w:p>
    <w:p w14:paraId="258C1473" w14:textId="77777777" w:rsidR="00892DAF" w:rsidRDefault="00892DAF" w:rsidP="00892DAF">
      <w:pPr>
        <w:autoSpaceDE w:val="0"/>
        <w:autoSpaceDN w:val="0"/>
        <w:adjustRightInd w:val="0"/>
        <w:spacing w:after="0" w:line="276" w:lineRule="auto"/>
        <w:jc w:val="both"/>
        <w:rPr>
          <w:rFonts w:ascii="Arial" w:hAnsi="Arial" w:cs="Arial"/>
          <w:color w:val="000000"/>
        </w:rPr>
      </w:pPr>
      <w:r w:rsidRPr="00955808">
        <w:rPr>
          <w:rFonts w:ascii="Arial" w:hAnsi="Arial" w:cs="Arial"/>
          <w:b/>
          <w:color w:val="000000"/>
        </w:rPr>
        <w:t>16.3.</w:t>
      </w:r>
      <w:r w:rsidRPr="00892DAF">
        <w:rPr>
          <w:rFonts w:ascii="Arial" w:hAnsi="Arial" w:cs="Arial"/>
          <w:color w:val="000000"/>
        </w:rPr>
        <w:t xml:space="preserve"> Z zastrzeżeniem wynikającym z postanowień art. 144 us</w:t>
      </w:r>
      <w:r>
        <w:rPr>
          <w:rFonts w:ascii="Arial" w:hAnsi="Arial" w:cs="Arial"/>
          <w:color w:val="000000"/>
        </w:rPr>
        <w:t xml:space="preserve">t. 1 ustawy Pzp wszelkie zmiany </w:t>
      </w:r>
      <w:r w:rsidRPr="00892DAF">
        <w:rPr>
          <w:rFonts w:ascii="Arial" w:hAnsi="Arial" w:cs="Arial"/>
          <w:color w:val="000000"/>
        </w:rPr>
        <w:t>Umowy wymagają formy pisemnej pod rygorem nieważności.</w:t>
      </w:r>
    </w:p>
    <w:p w14:paraId="19BD2735" w14:textId="77777777" w:rsidR="00955808" w:rsidRPr="00892DAF" w:rsidRDefault="00955808" w:rsidP="00892DAF">
      <w:pPr>
        <w:autoSpaceDE w:val="0"/>
        <w:autoSpaceDN w:val="0"/>
        <w:adjustRightInd w:val="0"/>
        <w:spacing w:after="0" w:line="276" w:lineRule="auto"/>
        <w:jc w:val="both"/>
        <w:rPr>
          <w:rFonts w:ascii="Arial" w:hAnsi="Arial" w:cs="Arial"/>
          <w:color w:val="000000"/>
        </w:rPr>
      </w:pPr>
    </w:p>
    <w:p w14:paraId="09F958A5" w14:textId="77777777" w:rsidR="00892DAF" w:rsidRPr="00892DAF" w:rsidRDefault="00892DAF" w:rsidP="00892DAF">
      <w:pPr>
        <w:autoSpaceDE w:val="0"/>
        <w:autoSpaceDN w:val="0"/>
        <w:adjustRightInd w:val="0"/>
        <w:spacing w:after="0" w:line="276" w:lineRule="auto"/>
        <w:jc w:val="both"/>
        <w:rPr>
          <w:rFonts w:ascii="Arial" w:hAnsi="Arial" w:cs="Arial"/>
          <w:color w:val="000000"/>
        </w:rPr>
      </w:pPr>
      <w:r w:rsidRPr="00955808">
        <w:rPr>
          <w:rFonts w:ascii="Arial" w:hAnsi="Arial" w:cs="Arial"/>
          <w:b/>
          <w:color w:val="000000"/>
        </w:rPr>
        <w:t>16.4.</w:t>
      </w:r>
      <w:r w:rsidRPr="00892DAF">
        <w:rPr>
          <w:rFonts w:ascii="Arial" w:hAnsi="Arial" w:cs="Arial"/>
          <w:color w:val="000000"/>
        </w:rPr>
        <w:t xml:space="preserve"> Zamawiający dopuszcza możliwość zmian Wzor</w:t>
      </w:r>
      <w:r>
        <w:rPr>
          <w:rFonts w:ascii="Arial" w:hAnsi="Arial" w:cs="Arial"/>
          <w:color w:val="000000"/>
        </w:rPr>
        <w:t xml:space="preserve">u Umowy w innych, niż określone </w:t>
      </w:r>
      <w:r w:rsidRPr="00892DAF">
        <w:rPr>
          <w:rFonts w:ascii="Arial" w:hAnsi="Arial" w:cs="Arial"/>
          <w:color w:val="000000"/>
        </w:rPr>
        <w:t>w Rozdziale 16 pkt 16.2. niniejszej SIWZ w sytu</w:t>
      </w:r>
      <w:r>
        <w:rPr>
          <w:rFonts w:ascii="Arial" w:hAnsi="Arial" w:cs="Arial"/>
          <w:color w:val="000000"/>
        </w:rPr>
        <w:t xml:space="preserve">acjach mających charakter zmian </w:t>
      </w:r>
      <w:r w:rsidRPr="00892DAF">
        <w:rPr>
          <w:rFonts w:ascii="Arial" w:hAnsi="Arial" w:cs="Arial"/>
          <w:color w:val="000000"/>
        </w:rPr>
        <w:t>nieistotnych, tj. nie odnoszących się do warunków, któ</w:t>
      </w:r>
      <w:r>
        <w:rPr>
          <w:rFonts w:ascii="Arial" w:hAnsi="Arial" w:cs="Arial"/>
          <w:color w:val="000000"/>
        </w:rPr>
        <w:t xml:space="preserve">re gdyby zostały ujęte w ramach </w:t>
      </w:r>
      <w:r w:rsidRPr="00892DAF">
        <w:rPr>
          <w:rFonts w:ascii="Arial" w:hAnsi="Arial" w:cs="Arial"/>
          <w:color w:val="000000"/>
        </w:rPr>
        <w:t>pierwotnej procedury udzielania zamówienia, umożliw</w:t>
      </w:r>
      <w:r>
        <w:rPr>
          <w:rFonts w:ascii="Arial" w:hAnsi="Arial" w:cs="Arial"/>
          <w:color w:val="000000"/>
        </w:rPr>
        <w:t xml:space="preserve">iłyby dopuszczenie innej oferty </w:t>
      </w:r>
      <w:r w:rsidRPr="00892DAF">
        <w:rPr>
          <w:rFonts w:ascii="Arial" w:hAnsi="Arial" w:cs="Arial"/>
          <w:color w:val="000000"/>
        </w:rPr>
        <w:t>niż ta, która została pierwotnie dopuszczona i są to:</w:t>
      </w:r>
    </w:p>
    <w:p w14:paraId="3DCA75C1" w14:textId="77777777" w:rsidR="00892DAF" w:rsidRPr="00892DAF" w:rsidRDefault="00892DAF" w:rsidP="00222609">
      <w:pPr>
        <w:pStyle w:val="Akapitzlist"/>
        <w:numPr>
          <w:ilvl w:val="0"/>
          <w:numId w:val="14"/>
        </w:numPr>
        <w:autoSpaceDE w:val="0"/>
        <w:autoSpaceDN w:val="0"/>
        <w:adjustRightInd w:val="0"/>
        <w:spacing w:after="0" w:line="276" w:lineRule="auto"/>
        <w:jc w:val="both"/>
        <w:rPr>
          <w:rFonts w:ascii="Arial" w:hAnsi="Arial" w:cs="Arial"/>
          <w:color w:val="000000"/>
        </w:rPr>
      </w:pPr>
      <w:r w:rsidRPr="00892DAF">
        <w:rPr>
          <w:rFonts w:ascii="Arial" w:hAnsi="Arial" w:cs="Arial"/>
          <w:color w:val="000000"/>
        </w:rPr>
        <w:t>zmiany numeru rachunku bankowego Wykonawcy lub Zamawiającego;</w:t>
      </w:r>
    </w:p>
    <w:p w14:paraId="1B142F5A" w14:textId="77777777" w:rsidR="00892DAF" w:rsidRPr="00892DAF" w:rsidRDefault="00892DAF" w:rsidP="00222609">
      <w:pPr>
        <w:pStyle w:val="Akapitzlist"/>
        <w:numPr>
          <w:ilvl w:val="0"/>
          <w:numId w:val="14"/>
        </w:numPr>
        <w:autoSpaceDE w:val="0"/>
        <w:autoSpaceDN w:val="0"/>
        <w:adjustRightInd w:val="0"/>
        <w:spacing w:after="0" w:line="276" w:lineRule="auto"/>
        <w:jc w:val="both"/>
        <w:rPr>
          <w:rFonts w:ascii="Arial" w:hAnsi="Arial" w:cs="Arial"/>
          <w:color w:val="000000"/>
        </w:rPr>
      </w:pPr>
      <w:r w:rsidRPr="00892DAF">
        <w:rPr>
          <w:rFonts w:ascii="Arial" w:hAnsi="Arial" w:cs="Arial"/>
          <w:color w:val="000000"/>
        </w:rPr>
        <w:t>zmiany adresu Wykonawcy lub Zamawiającego;</w:t>
      </w:r>
    </w:p>
    <w:p w14:paraId="7069590C" w14:textId="77777777" w:rsidR="00892DAF" w:rsidRPr="00892DAF" w:rsidRDefault="00892DAF" w:rsidP="00222609">
      <w:pPr>
        <w:pStyle w:val="Akapitzlist"/>
        <w:numPr>
          <w:ilvl w:val="0"/>
          <w:numId w:val="14"/>
        </w:numPr>
        <w:autoSpaceDE w:val="0"/>
        <w:autoSpaceDN w:val="0"/>
        <w:adjustRightInd w:val="0"/>
        <w:spacing w:after="0" w:line="276" w:lineRule="auto"/>
        <w:jc w:val="both"/>
        <w:rPr>
          <w:rFonts w:ascii="Arial" w:hAnsi="Arial" w:cs="Arial"/>
          <w:color w:val="000000"/>
        </w:rPr>
      </w:pPr>
      <w:r w:rsidRPr="00892DAF">
        <w:rPr>
          <w:rFonts w:ascii="Arial" w:hAnsi="Arial" w:cs="Arial"/>
          <w:color w:val="000000"/>
        </w:rPr>
        <w:lastRenderedPageBreak/>
        <w:t>zmiana osób odpowiedzialnych za realizację Umowy.</w:t>
      </w:r>
    </w:p>
    <w:p w14:paraId="148A1AE5" w14:textId="77777777" w:rsidR="00892DAF" w:rsidRDefault="00892DAF" w:rsidP="00892DAF">
      <w:pPr>
        <w:autoSpaceDE w:val="0"/>
        <w:autoSpaceDN w:val="0"/>
        <w:adjustRightInd w:val="0"/>
        <w:spacing w:after="0" w:line="276" w:lineRule="auto"/>
        <w:jc w:val="both"/>
        <w:rPr>
          <w:rFonts w:ascii="Arial" w:hAnsi="Arial" w:cs="Arial"/>
          <w:color w:val="000000"/>
        </w:rPr>
      </w:pPr>
      <w:r w:rsidRPr="00892DAF">
        <w:rPr>
          <w:rFonts w:ascii="Arial" w:hAnsi="Arial" w:cs="Arial"/>
          <w:color w:val="000000"/>
        </w:rPr>
        <w:t>Zaistnienie okoliczności, o których mowa w ni</w:t>
      </w:r>
      <w:r>
        <w:rPr>
          <w:rFonts w:ascii="Arial" w:hAnsi="Arial" w:cs="Arial"/>
          <w:color w:val="000000"/>
        </w:rPr>
        <w:t xml:space="preserve">niejszym punkcie wymaga jedynie </w:t>
      </w:r>
      <w:r w:rsidRPr="00892DAF">
        <w:rPr>
          <w:rFonts w:ascii="Arial" w:hAnsi="Arial" w:cs="Arial"/>
          <w:color w:val="000000"/>
        </w:rPr>
        <w:t>niezwłocznego pisemnego zawiadomienia drugiej Strony.</w:t>
      </w:r>
    </w:p>
    <w:p w14:paraId="0895E816" w14:textId="77777777" w:rsidR="00955808" w:rsidRPr="00892DAF" w:rsidRDefault="00955808" w:rsidP="00892DAF">
      <w:pPr>
        <w:autoSpaceDE w:val="0"/>
        <w:autoSpaceDN w:val="0"/>
        <w:adjustRightInd w:val="0"/>
        <w:spacing w:after="0" w:line="276" w:lineRule="auto"/>
        <w:jc w:val="both"/>
        <w:rPr>
          <w:rFonts w:ascii="Arial" w:hAnsi="Arial" w:cs="Arial"/>
          <w:color w:val="000000"/>
        </w:rPr>
      </w:pPr>
    </w:p>
    <w:p w14:paraId="11368EA6" w14:textId="79F54092" w:rsidR="00892DAF" w:rsidRDefault="00892DAF" w:rsidP="00892DAF">
      <w:pPr>
        <w:autoSpaceDE w:val="0"/>
        <w:autoSpaceDN w:val="0"/>
        <w:adjustRightInd w:val="0"/>
        <w:spacing w:after="0" w:line="276" w:lineRule="auto"/>
        <w:jc w:val="both"/>
        <w:rPr>
          <w:rFonts w:ascii="Arial" w:hAnsi="Arial" w:cs="Arial"/>
          <w:color w:val="000000"/>
        </w:rPr>
      </w:pPr>
      <w:r w:rsidRPr="00955808">
        <w:rPr>
          <w:rFonts w:ascii="Arial" w:hAnsi="Arial" w:cs="Arial"/>
          <w:b/>
          <w:color w:val="000000"/>
        </w:rPr>
        <w:t>16.5</w:t>
      </w:r>
      <w:r w:rsidR="00955808">
        <w:rPr>
          <w:rFonts w:ascii="Arial" w:hAnsi="Arial" w:cs="Arial"/>
          <w:color w:val="000000"/>
        </w:rPr>
        <w:t>.</w:t>
      </w:r>
      <w:r w:rsidRPr="00892DAF">
        <w:rPr>
          <w:rFonts w:ascii="Arial" w:hAnsi="Arial" w:cs="Arial"/>
          <w:color w:val="000000"/>
        </w:rPr>
        <w:t xml:space="preserve"> Wykonawca nie może bez pisemnej zgody Zamawiającego </w:t>
      </w:r>
      <w:r>
        <w:rPr>
          <w:rFonts w:ascii="Arial" w:hAnsi="Arial" w:cs="Arial"/>
          <w:color w:val="000000"/>
        </w:rPr>
        <w:t xml:space="preserve">przenieść swoich wierzytelności </w:t>
      </w:r>
      <w:r w:rsidRPr="00892DAF">
        <w:rPr>
          <w:rFonts w:ascii="Arial" w:hAnsi="Arial" w:cs="Arial"/>
          <w:color w:val="000000"/>
        </w:rPr>
        <w:t>wynikających z niniejszej Umowy na osobę trzecią (tj. dokonać przelewu wierzytelności)</w:t>
      </w:r>
      <w:r>
        <w:rPr>
          <w:rFonts w:ascii="Arial" w:hAnsi="Arial" w:cs="Arial"/>
          <w:color w:val="000000"/>
        </w:rPr>
        <w:t>.</w:t>
      </w:r>
    </w:p>
    <w:p w14:paraId="47CD5526" w14:textId="77777777" w:rsidR="00892DAF" w:rsidRPr="00892DAF" w:rsidRDefault="00892DAF" w:rsidP="00892DAF">
      <w:pPr>
        <w:autoSpaceDE w:val="0"/>
        <w:autoSpaceDN w:val="0"/>
        <w:adjustRightInd w:val="0"/>
        <w:spacing w:after="0" w:line="276" w:lineRule="auto"/>
        <w:jc w:val="both"/>
        <w:rPr>
          <w:rFonts w:ascii="Arial" w:hAnsi="Arial" w:cs="Arial"/>
          <w:color w:val="000000"/>
        </w:rPr>
      </w:pPr>
    </w:p>
    <w:p w14:paraId="2B4865E7" w14:textId="77777777" w:rsidR="00892DAF" w:rsidRPr="00892DAF" w:rsidRDefault="00892DAF" w:rsidP="00892DAF">
      <w:pPr>
        <w:pStyle w:val="Nagwek1"/>
        <w:jc w:val="both"/>
        <w:rPr>
          <w:rFonts w:ascii="Arial" w:hAnsi="Arial" w:cs="Arial"/>
        </w:rPr>
      </w:pPr>
      <w:r w:rsidRPr="00892DAF">
        <w:rPr>
          <w:rFonts w:ascii="Arial" w:hAnsi="Arial" w:cs="Arial"/>
        </w:rPr>
        <w:t>17. Pouczenie o środkach ochrony prawnej przysługujących Wykonawcy w toku postępowania o udzielenie zamówienia.</w:t>
      </w:r>
    </w:p>
    <w:p w14:paraId="137A1341" w14:textId="77777777" w:rsidR="00892DAF" w:rsidRDefault="00892DAF" w:rsidP="00892DAF">
      <w:pPr>
        <w:autoSpaceDE w:val="0"/>
        <w:autoSpaceDN w:val="0"/>
        <w:adjustRightInd w:val="0"/>
        <w:spacing w:after="0" w:line="276" w:lineRule="auto"/>
        <w:jc w:val="both"/>
        <w:rPr>
          <w:rFonts w:ascii="Arial" w:hAnsi="Arial" w:cs="Arial"/>
          <w:color w:val="000000"/>
        </w:rPr>
      </w:pPr>
    </w:p>
    <w:p w14:paraId="4D417144" w14:textId="77777777" w:rsidR="00892DAF" w:rsidRDefault="00892DAF" w:rsidP="00892DAF">
      <w:pPr>
        <w:autoSpaceDE w:val="0"/>
        <w:autoSpaceDN w:val="0"/>
        <w:adjustRightInd w:val="0"/>
        <w:spacing w:after="0" w:line="276" w:lineRule="auto"/>
        <w:jc w:val="both"/>
        <w:rPr>
          <w:rFonts w:ascii="Arial" w:hAnsi="Arial" w:cs="Arial"/>
          <w:color w:val="000000"/>
        </w:rPr>
      </w:pPr>
      <w:r w:rsidRPr="00955808">
        <w:rPr>
          <w:rFonts w:ascii="Arial" w:hAnsi="Arial" w:cs="Arial"/>
          <w:b/>
          <w:color w:val="000000"/>
        </w:rPr>
        <w:t>17.1.</w:t>
      </w:r>
      <w:r w:rsidRPr="00892DAF">
        <w:rPr>
          <w:rFonts w:ascii="Arial" w:hAnsi="Arial" w:cs="Arial"/>
          <w:color w:val="000000"/>
        </w:rPr>
        <w:t xml:space="preserve"> Odwołanie przysługuje wyłącznie wobec czynności Zamawiającego wskazanej</w:t>
      </w:r>
      <w:r>
        <w:rPr>
          <w:rFonts w:ascii="Arial" w:hAnsi="Arial" w:cs="Arial"/>
          <w:color w:val="000000"/>
        </w:rPr>
        <w:t xml:space="preserve"> </w:t>
      </w:r>
      <w:r w:rsidRPr="00892DAF">
        <w:rPr>
          <w:rFonts w:ascii="Arial" w:hAnsi="Arial" w:cs="Arial"/>
          <w:color w:val="000000"/>
        </w:rPr>
        <w:t>w art. 180 ust. 2 ustawy Pzp, podjętej w postęp</w:t>
      </w:r>
      <w:r>
        <w:rPr>
          <w:rFonts w:ascii="Arial" w:hAnsi="Arial" w:cs="Arial"/>
          <w:color w:val="000000"/>
        </w:rPr>
        <w:t xml:space="preserve">owaniu o udzielenie zamówienia, </w:t>
      </w:r>
      <w:r w:rsidRPr="00892DAF">
        <w:rPr>
          <w:rFonts w:ascii="Arial" w:hAnsi="Arial" w:cs="Arial"/>
          <w:color w:val="000000"/>
        </w:rPr>
        <w:t>do której Zamawiający jest zobowiązany na podstawie ustawy Pzp.</w:t>
      </w:r>
    </w:p>
    <w:p w14:paraId="50BB242A" w14:textId="77777777" w:rsidR="00955808" w:rsidRPr="00892DAF" w:rsidRDefault="00955808" w:rsidP="00892DAF">
      <w:pPr>
        <w:autoSpaceDE w:val="0"/>
        <w:autoSpaceDN w:val="0"/>
        <w:adjustRightInd w:val="0"/>
        <w:spacing w:after="0" w:line="276" w:lineRule="auto"/>
        <w:jc w:val="both"/>
        <w:rPr>
          <w:rFonts w:ascii="Arial" w:hAnsi="Arial" w:cs="Arial"/>
          <w:color w:val="000000"/>
        </w:rPr>
      </w:pPr>
    </w:p>
    <w:p w14:paraId="62A31092" w14:textId="77777777" w:rsidR="00892DAF" w:rsidRPr="00892DAF" w:rsidRDefault="00892DAF" w:rsidP="00892DAF">
      <w:pPr>
        <w:autoSpaceDE w:val="0"/>
        <w:autoSpaceDN w:val="0"/>
        <w:adjustRightInd w:val="0"/>
        <w:spacing w:after="0" w:line="276" w:lineRule="auto"/>
        <w:jc w:val="both"/>
        <w:rPr>
          <w:rFonts w:ascii="Arial" w:hAnsi="Arial" w:cs="Arial"/>
          <w:color w:val="000000"/>
        </w:rPr>
      </w:pPr>
      <w:r w:rsidRPr="00955808">
        <w:rPr>
          <w:rFonts w:ascii="Arial" w:hAnsi="Arial" w:cs="Arial"/>
          <w:b/>
          <w:color w:val="000000"/>
        </w:rPr>
        <w:t>17.2.</w:t>
      </w:r>
      <w:r w:rsidRPr="00892DAF">
        <w:rPr>
          <w:rFonts w:ascii="Arial" w:hAnsi="Arial" w:cs="Arial"/>
          <w:color w:val="000000"/>
        </w:rPr>
        <w:t xml:space="preserve"> Odwołanie powinno wskazywać czynność lub zanie</w:t>
      </w:r>
      <w:r>
        <w:rPr>
          <w:rFonts w:ascii="Arial" w:hAnsi="Arial" w:cs="Arial"/>
          <w:color w:val="000000"/>
        </w:rPr>
        <w:t xml:space="preserve">chanie czynności Zamawiającego, </w:t>
      </w:r>
      <w:r w:rsidRPr="00892DAF">
        <w:rPr>
          <w:rFonts w:ascii="Arial" w:hAnsi="Arial" w:cs="Arial"/>
          <w:color w:val="000000"/>
        </w:rPr>
        <w:t xml:space="preserve">której zarzuca się niezgodność z przepisami ustawy Pzp, </w:t>
      </w:r>
      <w:r>
        <w:rPr>
          <w:rFonts w:ascii="Arial" w:hAnsi="Arial" w:cs="Arial"/>
          <w:color w:val="000000"/>
        </w:rPr>
        <w:t xml:space="preserve">zawierać zwięzłe przedstawienie </w:t>
      </w:r>
      <w:r w:rsidRPr="00892DAF">
        <w:rPr>
          <w:rFonts w:ascii="Arial" w:hAnsi="Arial" w:cs="Arial"/>
          <w:color w:val="000000"/>
        </w:rPr>
        <w:t>zarzutów, określać żądanie oraz wskazywać okoliczności faktyczne i prawne uzasadniające</w:t>
      </w:r>
    </w:p>
    <w:p w14:paraId="24BFAD32" w14:textId="77777777" w:rsidR="00892DAF" w:rsidRDefault="00892DAF" w:rsidP="00892DAF">
      <w:pPr>
        <w:autoSpaceDE w:val="0"/>
        <w:autoSpaceDN w:val="0"/>
        <w:adjustRightInd w:val="0"/>
        <w:spacing w:after="0" w:line="276" w:lineRule="auto"/>
        <w:jc w:val="both"/>
        <w:rPr>
          <w:rFonts w:ascii="Arial" w:hAnsi="Arial" w:cs="Arial"/>
          <w:color w:val="000000"/>
        </w:rPr>
      </w:pPr>
      <w:r w:rsidRPr="00892DAF">
        <w:rPr>
          <w:rFonts w:ascii="Arial" w:hAnsi="Arial" w:cs="Arial"/>
          <w:color w:val="000000"/>
        </w:rPr>
        <w:t>wniesienie odwołania.</w:t>
      </w:r>
    </w:p>
    <w:p w14:paraId="3667344D" w14:textId="77777777" w:rsidR="00955808" w:rsidRPr="00892DAF" w:rsidRDefault="00955808" w:rsidP="00892DAF">
      <w:pPr>
        <w:autoSpaceDE w:val="0"/>
        <w:autoSpaceDN w:val="0"/>
        <w:adjustRightInd w:val="0"/>
        <w:spacing w:after="0" w:line="276" w:lineRule="auto"/>
        <w:jc w:val="both"/>
        <w:rPr>
          <w:rFonts w:ascii="Arial" w:hAnsi="Arial" w:cs="Arial"/>
          <w:color w:val="000000"/>
        </w:rPr>
      </w:pPr>
    </w:p>
    <w:p w14:paraId="6864302D" w14:textId="77777777" w:rsidR="00892DAF" w:rsidRDefault="00892DAF" w:rsidP="00892DAF">
      <w:pPr>
        <w:autoSpaceDE w:val="0"/>
        <w:autoSpaceDN w:val="0"/>
        <w:adjustRightInd w:val="0"/>
        <w:spacing w:after="0" w:line="276" w:lineRule="auto"/>
        <w:jc w:val="both"/>
        <w:rPr>
          <w:rFonts w:ascii="Arial" w:hAnsi="Arial" w:cs="Arial"/>
          <w:color w:val="000000"/>
        </w:rPr>
      </w:pPr>
      <w:r w:rsidRPr="00955808">
        <w:rPr>
          <w:rFonts w:ascii="Arial" w:hAnsi="Arial" w:cs="Arial"/>
          <w:b/>
          <w:color w:val="000000"/>
        </w:rPr>
        <w:t>17.3.</w:t>
      </w:r>
      <w:r w:rsidRPr="00892DAF">
        <w:rPr>
          <w:rFonts w:ascii="Arial" w:hAnsi="Arial" w:cs="Arial"/>
          <w:color w:val="000000"/>
        </w:rPr>
        <w:t xml:space="preserve"> Odwołanie wnosi się do Prezesa Krajowej Izb</w:t>
      </w:r>
      <w:r>
        <w:rPr>
          <w:rFonts w:ascii="Arial" w:hAnsi="Arial" w:cs="Arial"/>
          <w:color w:val="000000"/>
        </w:rPr>
        <w:t xml:space="preserve">y Odwoławczej w formie pisemnej </w:t>
      </w:r>
      <w:r w:rsidRPr="00892DAF">
        <w:rPr>
          <w:rFonts w:ascii="Arial" w:hAnsi="Arial" w:cs="Arial"/>
          <w:color w:val="000000"/>
        </w:rPr>
        <w:t>lub w postaci elektronicznej, podpisane bezp</w:t>
      </w:r>
      <w:r>
        <w:rPr>
          <w:rFonts w:ascii="Arial" w:hAnsi="Arial" w:cs="Arial"/>
          <w:color w:val="000000"/>
        </w:rPr>
        <w:t xml:space="preserve">iecznym podpisem elektronicznym </w:t>
      </w:r>
      <w:r w:rsidRPr="00892DAF">
        <w:rPr>
          <w:rFonts w:ascii="Arial" w:hAnsi="Arial" w:cs="Arial"/>
          <w:color w:val="000000"/>
        </w:rPr>
        <w:t>weryfikowanym przy pomocy ważnego kwalifikowane</w:t>
      </w:r>
      <w:r>
        <w:rPr>
          <w:rFonts w:ascii="Arial" w:hAnsi="Arial" w:cs="Arial"/>
          <w:color w:val="000000"/>
        </w:rPr>
        <w:t xml:space="preserve">go certyfikatu lub równoważnego </w:t>
      </w:r>
      <w:r w:rsidRPr="00892DAF">
        <w:rPr>
          <w:rFonts w:ascii="Arial" w:hAnsi="Arial" w:cs="Arial"/>
          <w:color w:val="000000"/>
        </w:rPr>
        <w:t>środka, spełniającego wymagania dla tego rodzaju podpisu.</w:t>
      </w:r>
    </w:p>
    <w:p w14:paraId="304E4E08" w14:textId="77777777" w:rsidR="00955808" w:rsidRPr="00892DAF" w:rsidRDefault="00955808" w:rsidP="00892DAF">
      <w:pPr>
        <w:autoSpaceDE w:val="0"/>
        <w:autoSpaceDN w:val="0"/>
        <w:adjustRightInd w:val="0"/>
        <w:spacing w:after="0" w:line="276" w:lineRule="auto"/>
        <w:jc w:val="both"/>
        <w:rPr>
          <w:rFonts w:ascii="Arial" w:hAnsi="Arial" w:cs="Arial"/>
          <w:color w:val="000000"/>
        </w:rPr>
      </w:pPr>
    </w:p>
    <w:p w14:paraId="66992675" w14:textId="77777777" w:rsidR="00892DAF" w:rsidRDefault="00892DAF" w:rsidP="00892DAF">
      <w:pPr>
        <w:autoSpaceDE w:val="0"/>
        <w:autoSpaceDN w:val="0"/>
        <w:adjustRightInd w:val="0"/>
        <w:spacing w:after="0" w:line="276" w:lineRule="auto"/>
        <w:jc w:val="both"/>
        <w:rPr>
          <w:rFonts w:ascii="Arial" w:hAnsi="Arial" w:cs="Arial"/>
          <w:color w:val="000000"/>
        </w:rPr>
      </w:pPr>
      <w:r w:rsidRPr="00955808">
        <w:rPr>
          <w:rFonts w:ascii="Arial" w:hAnsi="Arial" w:cs="Arial"/>
          <w:b/>
          <w:color w:val="000000"/>
        </w:rPr>
        <w:t>17.4.</w:t>
      </w:r>
      <w:r w:rsidRPr="00892DAF">
        <w:rPr>
          <w:rFonts w:ascii="Arial" w:hAnsi="Arial" w:cs="Arial"/>
          <w:color w:val="000000"/>
        </w:rPr>
        <w:t xml:space="preserve"> Odwołujący przesyła kopię odwołania Zama</w:t>
      </w:r>
      <w:r>
        <w:rPr>
          <w:rFonts w:ascii="Arial" w:hAnsi="Arial" w:cs="Arial"/>
          <w:color w:val="000000"/>
        </w:rPr>
        <w:t xml:space="preserve">wiającemu przed upływem terminu </w:t>
      </w:r>
      <w:r w:rsidRPr="00892DAF">
        <w:rPr>
          <w:rFonts w:ascii="Arial" w:hAnsi="Arial" w:cs="Arial"/>
          <w:color w:val="000000"/>
        </w:rPr>
        <w:t>do wniesienia odwołania w taki sposób, aby mógł on za</w:t>
      </w:r>
      <w:r>
        <w:rPr>
          <w:rFonts w:ascii="Arial" w:hAnsi="Arial" w:cs="Arial"/>
          <w:color w:val="000000"/>
        </w:rPr>
        <w:t xml:space="preserve">poznać się z jego treścią przed </w:t>
      </w:r>
      <w:r w:rsidRPr="00892DAF">
        <w:rPr>
          <w:rFonts w:ascii="Arial" w:hAnsi="Arial" w:cs="Arial"/>
          <w:color w:val="000000"/>
        </w:rPr>
        <w:t>upływem tego terminu. Domniemywa się, iż Zamawiaj</w:t>
      </w:r>
      <w:r>
        <w:rPr>
          <w:rFonts w:ascii="Arial" w:hAnsi="Arial" w:cs="Arial"/>
          <w:color w:val="000000"/>
        </w:rPr>
        <w:t xml:space="preserve">ący mógł zapoznać się z treścią </w:t>
      </w:r>
      <w:r w:rsidRPr="00892DAF">
        <w:rPr>
          <w:rFonts w:ascii="Arial" w:hAnsi="Arial" w:cs="Arial"/>
          <w:color w:val="000000"/>
        </w:rPr>
        <w:t>odwołania przed upływem terminu do jego wniesieni</w:t>
      </w:r>
      <w:r>
        <w:rPr>
          <w:rFonts w:ascii="Arial" w:hAnsi="Arial" w:cs="Arial"/>
          <w:color w:val="000000"/>
        </w:rPr>
        <w:t xml:space="preserve">a, jeżeli przesłanie jego kopii </w:t>
      </w:r>
      <w:r w:rsidRPr="00892DAF">
        <w:rPr>
          <w:rFonts w:ascii="Arial" w:hAnsi="Arial" w:cs="Arial"/>
          <w:color w:val="000000"/>
        </w:rPr>
        <w:t xml:space="preserve">nastąpiło przed upływem terminu do jego wniesienia </w:t>
      </w:r>
      <w:r>
        <w:rPr>
          <w:rFonts w:ascii="Arial" w:hAnsi="Arial" w:cs="Arial"/>
          <w:color w:val="000000"/>
        </w:rPr>
        <w:t xml:space="preserve">przy użyciu środków komunikacji </w:t>
      </w:r>
      <w:r w:rsidRPr="00892DAF">
        <w:rPr>
          <w:rFonts w:ascii="Arial" w:hAnsi="Arial" w:cs="Arial"/>
          <w:color w:val="000000"/>
        </w:rPr>
        <w:t>elektronicznej.</w:t>
      </w:r>
    </w:p>
    <w:p w14:paraId="47145D80" w14:textId="77777777" w:rsidR="00955808" w:rsidRPr="00892DAF" w:rsidRDefault="00955808" w:rsidP="00892DAF">
      <w:pPr>
        <w:autoSpaceDE w:val="0"/>
        <w:autoSpaceDN w:val="0"/>
        <w:adjustRightInd w:val="0"/>
        <w:spacing w:after="0" w:line="276" w:lineRule="auto"/>
        <w:jc w:val="both"/>
        <w:rPr>
          <w:rFonts w:ascii="Arial" w:hAnsi="Arial" w:cs="Arial"/>
          <w:color w:val="000000"/>
        </w:rPr>
      </w:pPr>
    </w:p>
    <w:p w14:paraId="7F6E5085" w14:textId="77777777" w:rsidR="00280555" w:rsidRDefault="00280555" w:rsidP="00280555">
      <w:pPr>
        <w:autoSpaceDE w:val="0"/>
        <w:autoSpaceDN w:val="0"/>
        <w:adjustRightInd w:val="0"/>
        <w:spacing w:after="0" w:line="276" w:lineRule="auto"/>
        <w:jc w:val="both"/>
        <w:rPr>
          <w:rFonts w:ascii="Arial" w:hAnsi="Arial" w:cs="Arial"/>
          <w:color w:val="000000"/>
        </w:rPr>
      </w:pPr>
      <w:r w:rsidRPr="00955808">
        <w:rPr>
          <w:rFonts w:ascii="Arial" w:hAnsi="Arial" w:cs="Arial"/>
          <w:b/>
          <w:color w:val="000000"/>
        </w:rPr>
        <w:t>17.5.</w:t>
      </w:r>
      <w:r w:rsidRPr="00892DAF">
        <w:rPr>
          <w:rFonts w:ascii="Arial" w:hAnsi="Arial" w:cs="Arial"/>
          <w:color w:val="000000"/>
        </w:rPr>
        <w:t xml:space="preserve"> Odwołanie wnosi się w terminie </w:t>
      </w:r>
      <w:r>
        <w:rPr>
          <w:rFonts w:ascii="Arial" w:hAnsi="Arial" w:cs="Arial"/>
          <w:color w:val="000000"/>
        </w:rPr>
        <w:t>5</w:t>
      </w:r>
      <w:r w:rsidRPr="00892DAF">
        <w:rPr>
          <w:rFonts w:ascii="Arial" w:hAnsi="Arial" w:cs="Arial"/>
          <w:color w:val="000000"/>
        </w:rPr>
        <w:t xml:space="preserve"> dni od dnia pr</w:t>
      </w:r>
      <w:r>
        <w:rPr>
          <w:rFonts w:ascii="Arial" w:hAnsi="Arial" w:cs="Arial"/>
          <w:color w:val="000000"/>
        </w:rPr>
        <w:t xml:space="preserve">zesłania informacji o czynności </w:t>
      </w:r>
      <w:r w:rsidRPr="00892DAF">
        <w:rPr>
          <w:rFonts w:ascii="Arial" w:hAnsi="Arial" w:cs="Arial"/>
          <w:color w:val="000000"/>
        </w:rPr>
        <w:t>Zamawiającego stanowiącej podstawę jego wniesi</w:t>
      </w:r>
      <w:r>
        <w:rPr>
          <w:rFonts w:ascii="Arial" w:hAnsi="Arial" w:cs="Arial"/>
          <w:color w:val="000000"/>
        </w:rPr>
        <w:t xml:space="preserve">enia - jeżeli zostały przesłane </w:t>
      </w:r>
      <w:r w:rsidRPr="00892DAF">
        <w:rPr>
          <w:rFonts w:ascii="Arial" w:hAnsi="Arial" w:cs="Arial"/>
          <w:color w:val="000000"/>
        </w:rPr>
        <w:t xml:space="preserve">w sposób określony w art. 180 ust. 5 zdanie drugie Pzp </w:t>
      </w:r>
      <w:r>
        <w:rPr>
          <w:rFonts w:ascii="Arial" w:hAnsi="Arial" w:cs="Arial"/>
          <w:color w:val="000000"/>
        </w:rPr>
        <w:t xml:space="preserve">albo w terminie 10 dni – jeżeli </w:t>
      </w:r>
      <w:r w:rsidRPr="00892DAF">
        <w:rPr>
          <w:rFonts w:ascii="Arial" w:hAnsi="Arial" w:cs="Arial"/>
          <w:color w:val="000000"/>
        </w:rPr>
        <w:t>zostały przesłane w inny sposób.</w:t>
      </w:r>
    </w:p>
    <w:p w14:paraId="7353D41C" w14:textId="77777777" w:rsidR="00955808" w:rsidRPr="00892DAF" w:rsidRDefault="00955808" w:rsidP="00280555">
      <w:pPr>
        <w:autoSpaceDE w:val="0"/>
        <w:autoSpaceDN w:val="0"/>
        <w:adjustRightInd w:val="0"/>
        <w:spacing w:after="0" w:line="276" w:lineRule="auto"/>
        <w:jc w:val="both"/>
        <w:rPr>
          <w:rFonts w:ascii="Arial" w:hAnsi="Arial" w:cs="Arial"/>
          <w:color w:val="000000"/>
        </w:rPr>
      </w:pPr>
    </w:p>
    <w:p w14:paraId="4613EC9C" w14:textId="77777777" w:rsidR="00280555" w:rsidRDefault="00280555" w:rsidP="00280555">
      <w:pPr>
        <w:autoSpaceDE w:val="0"/>
        <w:autoSpaceDN w:val="0"/>
        <w:adjustRightInd w:val="0"/>
        <w:spacing w:after="0" w:line="276" w:lineRule="auto"/>
        <w:jc w:val="both"/>
        <w:rPr>
          <w:rFonts w:ascii="Arial" w:hAnsi="Arial" w:cs="Arial"/>
          <w:color w:val="000000"/>
        </w:rPr>
      </w:pPr>
      <w:r w:rsidRPr="00955808">
        <w:rPr>
          <w:rFonts w:ascii="Arial" w:hAnsi="Arial" w:cs="Arial"/>
          <w:b/>
          <w:color w:val="000000"/>
        </w:rPr>
        <w:t>17.6.</w:t>
      </w:r>
      <w:r w:rsidRPr="00892DAF">
        <w:rPr>
          <w:rFonts w:ascii="Arial" w:hAnsi="Arial" w:cs="Arial"/>
          <w:color w:val="000000"/>
        </w:rPr>
        <w:t xml:space="preserve"> Odwołanie wobec treści ogłoszenia o zamówieniu, a jeżel</w:t>
      </w:r>
      <w:r>
        <w:rPr>
          <w:rFonts w:ascii="Arial" w:hAnsi="Arial" w:cs="Arial"/>
          <w:color w:val="000000"/>
        </w:rPr>
        <w:t xml:space="preserve">i postępowanie jest prowadzone </w:t>
      </w:r>
      <w:r w:rsidRPr="00892DAF">
        <w:rPr>
          <w:rFonts w:ascii="Arial" w:hAnsi="Arial" w:cs="Arial"/>
          <w:color w:val="000000"/>
        </w:rPr>
        <w:t>w trybie przetargu nieograniczonego, także wobec postanowień specyfikacji istotnych</w:t>
      </w:r>
      <w:r>
        <w:rPr>
          <w:rFonts w:ascii="Arial" w:hAnsi="Arial" w:cs="Arial"/>
          <w:color w:val="000000"/>
        </w:rPr>
        <w:t xml:space="preserve">  </w:t>
      </w:r>
      <w:r w:rsidRPr="00892DAF">
        <w:rPr>
          <w:rFonts w:ascii="Arial" w:hAnsi="Arial" w:cs="Arial"/>
          <w:color w:val="000000"/>
        </w:rPr>
        <w:t xml:space="preserve">warunków zamówienia, wnosi się w terminie </w:t>
      </w:r>
      <w:r>
        <w:rPr>
          <w:rFonts w:ascii="Arial" w:hAnsi="Arial" w:cs="Arial"/>
          <w:color w:val="000000"/>
        </w:rPr>
        <w:t>5</w:t>
      </w:r>
      <w:r w:rsidRPr="00892DAF">
        <w:rPr>
          <w:rFonts w:ascii="Arial" w:hAnsi="Arial" w:cs="Arial"/>
          <w:color w:val="000000"/>
        </w:rPr>
        <w:t xml:space="preserve"> dn</w:t>
      </w:r>
      <w:r>
        <w:rPr>
          <w:rFonts w:ascii="Arial" w:hAnsi="Arial" w:cs="Arial"/>
          <w:color w:val="000000"/>
        </w:rPr>
        <w:t xml:space="preserve">i od dnia publikacji ogłoszenia </w:t>
      </w:r>
      <w:r w:rsidRPr="00892DAF">
        <w:rPr>
          <w:rFonts w:ascii="Arial" w:hAnsi="Arial" w:cs="Arial"/>
          <w:color w:val="000000"/>
        </w:rPr>
        <w:t xml:space="preserve">w Biuletynie Zamówień Publicznych lub zamieszczenia </w:t>
      </w:r>
      <w:r>
        <w:rPr>
          <w:rFonts w:ascii="Arial" w:hAnsi="Arial" w:cs="Arial"/>
          <w:color w:val="000000"/>
        </w:rPr>
        <w:t xml:space="preserve">specyfikacji istotnych warunków </w:t>
      </w:r>
      <w:r w:rsidRPr="00892DAF">
        <w:rPr>
          <w:rFonts w:ascii="Arial" w:hAnsi="Arial" w:cs="Arial"/>
          <w:color w:val="000000"/>
        </w:rPr>
        <w:t>zamówienia na stronie internetowej.</w:t>
      </w:r>
    </w:p>
    <w:p w14:paraId="71FD237D" w14:textId="77777777" w:rsidR="00955808" w:rsidRPr="00892DAF" w:rsidRDefault="00955808" w:rsidP="00280555">
      <w:pPr>
        <w:autoSpaceDE w:val="0"/>
        <w:autoSpaceDN w:val="0"/>
        <w:adjustRightInd w:val="0"/>
        <w:spacing w:after="0" w:line="276" w:lineRule="auto"/>
        <w:jc w:val="both"/>
        <w:rPr>
          <w:rFonts w:ascii="Arial" w:hAnsi="Arial" w:cs="Arial"/>
          <w:color w:val="000000"/>
        </w:rPr>
      </w:pPr>
    </w:p>
    <w:p w14:paraId="056904E7" w14:textId="77777777" w:rsidR="00280555" w:rsidRDefault="00280555" w:rsidP="00280555">
      <w:pPr>
        <w:autoSpaceDE w:val="0"/>
        <w:autoSpaceDN w:val="0"/>
        <w:adjustRightInd w:val="0"/>
        <w:spacing w:after="0" w:line="276" w:lineRule="auto"/>
        <w:jc w:val="both"/>
        <w:rPr>
          <w:rFonts w:ascii="Arial" w:hAnsi="Arial" w:cs="Arial"/>
          <w:color w:val="000000"/>
        </w:rPr>
      </w:pPr>
      <w:r w:rsidRPr="00955808">
        <w:rPr>
          <w:rFonts w:ascii="Arial" w:hAnsi="Arial" w:cs="Arial"/>
          <w:b/>
          <w:color w:val="000000"/>
        </w:rPr>
        <w:t>17.7.</w:t>
      </w:r>
      <w:r w:rsidRPr="00892DAF">
        <w:rPr>
          <w:rFonts w:ascii="Arial" w:hAnsi="Arial" w:cs="Arial"/>
          <w:color w:val="000000"/>
        </w:rPr>
        <w:t xml:space="preserve"> Odwołanie wobec czynności innych niż określon</w:t>
      </w:r>
      <w:r>
        <w:rPr>
          <w:rFonts w:ascii="Arial" w:hAnsi="Arial" w:cs="Arial"/>
          <w:color w:val="000000"/>
        </w:rPr>
        <w:t xml:space="preserve">e w pkt 17.5 i 17.6. SIWZ wnosi </w:t>
      </w:r>
      <w:r w:rsidRPr="00892DAF">
        <w:rPr>
          <w:rFonts w:ascii="Arial" w:hAnsi="Arial" w:cs="Arial"/>
          <w:color w:val="000000"/>
        </w:rPr>
        <w:t xml:space="preserve">się w terminie </w:t>
      </w:r>
      <w:r>
        <w:rPr>
          <w:rFonts w:ascii="Arial" w:hAnsi="Arial" w:cs="Arial"/>
          <w:color w:val="000000"/>
        </w:rPr>
        <w:t>5</w:t>
      </w:r>
      <w:r w:rsidRPr="00892DAF">
        <w:rPr>
          <w:rFonts w:ascii="Arial" w:hAnsi="Arial" w:cs="Arial"/>
          <w:color w:val="000000"/>
        </w:rPr>
        <w:t xml:space="preserve"> dni od dnia, w którym powzięt</w:t>
      </w:r>
      <w:r>
        <w:rPr>
          <w:rFonts w:ascii="Arial" w:hAnsi="Arial" w:cs="Arial"/>
          <w:color w:val="000000"/>
        </w:rPr>
        <w:t xml:space="preserve">o lub przy zachowaniu należytej </w:t>
      </w:r>
      <w:r w:rsidRPr="00892DAF">
        <w:rPr>
          <w:rFonts w:ascii="Arial" w:hAnsi="Arial" w:cs="Arial"/>
          <w:color w:val="000000"/>
        </w:rPr>
        <w:t>staranności można było powziąć wiadomość o okolic</w:t>
      </w:r>
      <w:r>
        <w:rPr>
          <w:rFonts w:ascii="Arial" w:hAnsi="Arial" w:cs="Arial"/>
          <w:color w:val="000000"/>
        </w:rPr>
        <w:t xml:space="preserve">znościach stanowiących podstawę </w:t>
      </w:r>
      <w:r w:rsidRPr="00892DAF">
        <w:rPr>
          <w:rFonts w:ascii="Arial" w:hAnsi="Arial" w:cs="Arial"/>
          <w:color w:val="000000"/>
        </w:rPr>
        <w:t>jego wniesienia.</w:t>
      </w:r>
    </w:p>
    <w:p w14:paraId="17477337" w14:textId="77777777" w:rsidR="00955808" w:rsidRPr="00892DAF" w:rsidRDefault="00955808" w:rsidP="00280555">
      <w:pPr>
        <w:autoSpaceDE w:val="0"/>
        <w:autoSpaceDN w:val="0"/>
        <w:adjustRightInd w:val="0"/>
        <w:spacing w:after="0" w:line="276" w:lineRule="auto"/>
        <w:jc w:val="both"/>
        <w:rPr>
          <w:rFonts w:ascii="Arial" w:hAnsi="Arial" w:cs="Arial"/>
          <w:color w:val="000000"/>
        </w:rPr>
      </w:pPr>
    </w:p>
    <w:p w14:paraId="28EDB86F" w14:textId="77777777" w:rsidR="00280555" w:rsidRPr="00892DAF" w:rsidRDefault="00280555" w:rsidP="00280555">
      <w:pPr>
        <w:autoSpaceDE w:val="0"/>
        <w:autoSpaceDN w:val="0"/>
        <w:adjustRightInd w:val="0"/>
        <w:spacing w:after="0" w:line="276" w:lineRule="auto"/>
        <w:jc w:val="both"/>
        <w:rPr>
          <w:rFonts w:ascii="Arial" w:hAnsi="Arial" w:cs="Arial"/>
          <w:color w:val="000000"/>
        </w:rPr>
      </w:pPr>
      <w:r w:rsidRPr="00955808">
        <w:rPr>
          <w:rFonts w:ascii="Arial" w:hAnsi="Arial" w:cs="Arial"/>
          <w:b/>
          <w:color w:val="000000"/>
        </w:rPr>
        <w:lastRenderedPageBreak/>
        <w:t>17.8.</w:t>
      </w:r>
      <w:r w:rsidRPr="00892DAF">
        <w:rPr>
          <w:rFonts w:ascii="Arial" w:hAnsi="Arial" w:cs="Arial"/>
          <w:color w:val="000000"/>
        </w:rPr>
        <w:t xml:space="preserve"> Jeżeli Zamawiający mimo takiego obowiązku nie p</w:t>
      </w:r>
      <w:r>
        <w:rPr>
          <w:rFonts w:ascii="Arial" w:hAnsi="Arial" w:cs="Arial"/>
          <w:color w:val="000000"/>
        </w:rPr>
        <w:t xml:space="preserve">rzesłał Wykonawcy zawiadomienia </w:t>
      </w:r>
      <w:r w:rsidRPr="00892DAF">
        <w:rPr>
          <w:rFonts w:ascii="Arial" w:hAnsi="Arial" w:cs="Arial"/>
          <w:color w:val="000000"/>
        </w:rPr>
        <w:t>o wyborze oferty najkorzystniejszej odwołanie wnosi się nie później niż w terminie:</w:t>
      </w:r>
    </w:p>
    <w:p w14:paraId="42C93BBD" w14:textId="77777777" w:rsidR="00280555" w:rsidRDefault="00280555" w:rsidP="00222609">
      <w:pPr>
        <w:pStyle w:val="Akapitzlist"/>
        <w:numPr>
          <w:ilvl w:val="0"/>
          <w:numId w:val="15"/>
        </w:numPr>
        <w:autoSpaceDE w:val="0"/>
        <w:autoSpaceDN w:val="0"/>
        <w:adjustRightInd w:val="0"/>
        <w:spacing w:after="0" w:line="276" w:lineRule="auto"/>
        <w:jc w:val="both"/>
        <w:rPr>
          <w:rFonts w:ascii="Arial" w:hAnsi="Arial" w:cs="Arial"/>
          <w:color w:val="000000"/>
        </w:rPr>
      </w:pPr>
      <w:r w:rsidRPr="00C11A45">
        <w:rPr>
          <w:rFonts w:ascii="Arial" w:hAnsi="Arial" w:cs="Arial"/>
          <w:color w:val="000000"/>
        </w:rPr>
        <w:t>15 dni od dnia zamieszczenia w Biuletynie Zamówień Publicznych</w:t>
      </w:r>
      <w:r>
        <w:rPr>
          <w:rFonts w:ascii="Arial" w:hAnsi="Arial" w:cs="Arial"/>
          <w:color w:val="000000"/>
        </w:rPr>
        <w:t xml:space="preserve"> </w:t>
      </w:r>
      <w:r w:rsidRPr="00892DAF">
        <w:rPr>
          <w:rFonts w:ascii="Arial" w:hAnsi="Arial" w:cs="Arial"/>
          <w:color w:val="000000"/>
        </w:rPr>
        <w:t>ogłoszenia o udzieleniu</w:t>
      </w:r>
      <w:r>
        <w:rPr>
          <w:rFonts w:ascii="Arial" w:hAnsi="Arial" w:cs="Arial"/>
          <w:color w:val="000000"/>
        </w:rPr>
        <w:t xml:space="preserve"> zamówienia;</w:t>
      </w:r>
    </w:p>
    <w:p w14:paraId="3D058B17" w14:textId="77777777" w:rsidR="00280555" w:rsidRPr="00C11A45" w:rsidRDefault="00280555" w:rsidP="00222609">
      <w:pPr>
        <w:pStyle w:val="Akapitzlist"/>
        <w:numPr>
          <w:ilvl w:val="0"/>
          <w:numId w:val="15"/>
        </w:numPr>
        <w:autoSpaceDE w:val="0"/>
        <w:autoSpaceDN w:val="0"/>
        <w:adjustRightInd w:val="0"/>
        <w:spacing w:after="0" w:line="276" w:lineRule="auto"/>
        <w:jc w:val="both"/>
        <w:rPr>
          <w:rFonts w:ascii="Arial" w:hAnsi="Arial" w:cs="Arial"/>
          <w:color w:val="000000"/>
        </w:rPr>
      </w:pPr>
      <w:r w:rsidRPr="00C11A45">
        <w:rPr>
          <w:rFonts w:ascii="Arial" w:hAnsi="Arial" w:cs="Arial"/>
          <w:color w:val="000000"/>
        </w:rPr>
        <w:t>1 miesiąca od dnia zawarcia umowy, jeżeli zamawiający nie zamieścił w Biuletynie Zamówień Publicznych ogłoszenia o udzieleniu zamówienia;</w:t>
      </w:r>
    </w:p>
    <w:p w14:paraId="2B1BC1C0" w14:textId="77777777" w:rsidR="00955808" w:rsidRDefault="00955808" w:rsidP="00892DAF">
      <w:pPr>
        <w:autoSpaceDE w:val="0"/>
        <w:autoSpaceDN w:val="0"/>
        <w:adjustRightInd w:val="0"/>
        <w:spacing w:after="0" w:line="276" w:lineRule="auto"/>
        <w:jc w:val="both"/>
        <w:rPr>
          <w:rFonts w:ascii="Arial" w:hAnsi="Arial" w:cs="Arial"/>
          <w:color w:val="000000"/>
        </w:rPr>
      </w:pPr>
    </w:p>
    <w:p w14:paraId="3AC18E47" w14:textId="77777777" w:rsidR="00892DAF" w:rsidRDefault="00892DAF" w:rsidP="00892DAF">
      <w:pPr>
        <w:autoSpaceDE w:val="0"/>
        <w:autoSpaceDN w:val="0"/>
        <w:adjustRightInd w:val="0"/>
        <w:spacing w:after="0" w:line="276" w:lineRule="auto"/>
        <w:jc w:val="both"/>
        <w:rPr>
          <w:rFonts w:ascii="Arial" w:hAnsi="Arial" w:cs="Arial"/>
          <w:color w:val="000000"/>
        </w:rPr>
      </w:pPr>
      <w:r w:rsidRPr="00955808">
        <w:rPr>
          <w:rFonts w:ascii="Arial" w:hAnsi="Arial" w:cs="Arial"/>
          <w:b/>
          <w:color w:val="000000"/>
        </w:rPr>
        <w:t>17.9.</w:t>
      </w:r>
      <w:r w:rsidRPr="00892DAF">
        <w:rPr>
          <w:rFonts w:ascii="Arial" w:hAnsi="Arial" w:cs="Arial"/>
          <w:color w:val="000000"/>
        </w:rPr>
        <w:t xml:space="preserve"> W przypadku wniesienia odwołania po upływie termi</w:t>
      </w:r>
      <w:r>
        <w:rPr>
          <w:rFonts w:ascii="Arial" w:hAnsi="Arial" w:cs="Arial"/>
          <w:color w:val="000000"/>
        </w:rPr>
        <w:t xml:space="preserve">nu składania ofert bieg terminu </w:t>
      </w:r>
      <w:r w:rsidRPr="00892DAF">
        <w:rPr>
          <w:rFonts w:ascii="Arial" w:hAnsi="Arial" w:cs="Arial"/>
          <w:color w:val="000000"/>
        </w:rPr>
        <w:t>związania ofertą ulega zawieszeniu do czasu ogłoszeni</w:t>
      </w:r>
      <w:r>
        <w:rPr>
          <w:rFonts w:ascii="Arial" w:hAnsi="Arial" w:cs="Arial"/>
          <w:color w:val="000000"/>
        </w:rPr>
        <w:t xml:space="preserve">a przez Krajową Izbę Odwoławczą </w:t>
      </w:r>
      <w:r w:rsidRPr="00892DAF">
        <w:rPr>
          <w:rFonts w:ascii="Arial" w:hAnsi="Arial" w:cs="Arial"/>
          <w:color w:val="000000"/>
        </w:rPr>
        <w:t>orzeczenia.</w:t>
      </w:r>
    </w:p>
    <w:p w14:paraId="62E4A223" w14:textId="77777777" w:rsidR="00955808" w:rsidRPr="00892DAF" w:rsidRDefault="00955808" w:rsidP="00892DAF">
      <w:pPr>
        <w:autoSpaceDE w:val="0"/>
        <w:autoSpaceDN w:val="0"/>
        <w:adjustRightInd w:val="0"/>
        <w:spacing w:after="0" w:line="276" w:lineRule="auto"/>
        <w:jc w:val="both"/>
        <w:rPr>
          <w:rFonts w:ascii="Arial" w:hAnsi="Arial" w:cs="Arial"/>
          <w:color w:val="000000"/>
        </w:rPr>
      </w:pPr>
    </w:p>
    <w:p w14:paraId="2E7C10F0" w14:textId="77777777" w:rsidR="00892DAF" w:rsidRDefault="00892DAF" w:rsidP="00892DAF">
      <w:pPr>
        <w:autoSpaceDE w:val="0"/>
        <w:autoSpaceDN w:val="0"/>
        <w:adjustRightInd w:val="0"/>
        <w:spacing w:after="0" w:line="276" w:lineRule="auto"/>
        <w:jc w:val="both"/>
        <w:rPr>
          <w:rFonts w:ascii="Arial" w:hAnsi="Arial" w:cs="Arial"/>
          <w:color w:val="000000"/>
        </w:rPr>
      </w:pPr>
      <w:r w:rsidRPr="00955808">
        <w:rPr>
          <w:rFonts w:ascii="Arial" w:hAnsi="Arial" w:cs="Arial"/>
          <w:b/>
          <w:color w:val="000000"/>
        </w:rPr>
        <w:t>17.10.</w:t>
      </w:r>
      <w:r w:rsidRPr="00892DAF">
        <w:rPr>
          <w:rFonts w:ascii="Arial" w:hAnsi="Arial" w:cs="Arial"/>
          <w:color w:val="000000"/>
        </w:rPr>
        <w:t xml:space="preserve"> Wykonawca może zgłosić przystąpienie do postę</w:t>
      </w:r>
      <w:r>
        <w:rPr>
          <w:rFonts w:ascii="Arial" w:hAnsi="Arial" w:cs="Arial"/>
          <w:color w:val="000000"/>
        </w:rPr>
        <w:t xml:space="preserve">powania odwoławczego w terminie </w:t>
      </w:r>
      <w:r w:rsidRPr="00892DAF">
        <w:rPr>
          <w:rFonts w:ascii="Arial" w:hAnsi="Arial" w:cs="Arial"/>
          <w:color w:val="000000"/>
        </w:rPr>
        <w:t>3 dni od dnia otrzymania kopii odwołania, wskazują</w:t>
      </w:r>
      <w:r>
        <w:rPr>
          <w:rFonts w:ascii="Arial" w:hAnsi="Arial" w:cs="Arial"/>
          <w:color w:val="000000"/>
        </w:rPr>
        <w:t xml:space="preserve">c stronę, do której przystępuje </w:t>
      </w:r>
      <w:r w:rsidRPr="00892DAF">
        <w:rPr>
          <w:rFonts w:ascii="Arial" w:hAnsi="Arial" w:cs="Arial"/>
          <w:color w:val="000000"/>
        </w:rPr>
        <w:t>i interes w uzyskaniu rozstrzygnięcia na korzyść strony, do</w:t>
      </w:r>
      <w:r>
        <w:rPr>
          <w:rFonts w:ascii="Arial" w:hAnsi="Arial" w:cs="Arial"/>
          <w:color w:val="000000"/>
        </w:rPr>
        <w:t xml:space="preserve"> której przystępuje. Zgłoszenie przystąpienia </w:t>
      </w:r>
      <w:r w:rsidRPr="00892DAF">
        <w:rPr>
          <w:rFonts w:ascii="Arial" w:hAnsi="Arial" w:cs="Arial"/>
          <w:color w:val="000000"/>
        </w:rPr>
        <w:t>doręcza się Prezesowi Krajowej Izb</w:t>
      </w:r>
      <w:r>
        <w:rPr>
          <w:rFonts w:ascii="Arial" w:hAnsi="Arial" w:cs="Arial"/>
          <w:color w:val="000000"/>
        </w:rPr>
        <w:t xml:space="preserve">y Odwoławczej w formie pisemnej </w:t>
      </w:r>
      <w:r w:rsidRPr="00892DAF">
        <w:rPr>
          <w:rFonts w:ascii="Arial" w:hAnsi="Arial" w:cs="Arial"/>
          <w:color w:val="000000"/>
        </w:rPr>
        <w:t>albo elektronicznej opatrzonej bezpiecznym podpis</w:t>
      </w:r>
      <w:r>
        <w:rPr>
          <w:rFonts w:ascii="Arial" w:hAnsi="Arial" w:cs="Arial"/>
          <w:color w:val="000000"/>
        </w:rPr>
        <w:t xml:space="preserve">em elektronicznym weryfikowanym </w:t>
      </w:r>
      <w:r w:rsidRPr="00892DAF">
        <w:rPr>
          <w:rFonts w:ascii="Arial" w:hAnsi="Arial" w:cs="Arial"/>
          <w:color w:val="000000"/>
        </w:rPr>
        <w:t>za pomocą ważnego kwalifikowanego cer</w:t>
      </w:r>
      <w:r>
        <w:rPr>
          <w:rFonts w:ascii="Arial" w:hAnsi="Arial" w:cs="Arial"/>
          <w:color w:val="000000"/>
        </w:rPr>
        <w:t xml:space="preserve">tyfikatu, a jego kopię przesyła </w:t>
      </w:r>
      <w:r w:rsidRPr="00892DAF">
        <w:rPr>
          <w:rFonts w:ascii="Arial" w:hAnsi="Arial" w:cs="Arial"/>
          <w:color w:val="000000"/>
        </w:rPr>
        <w:t>się Zamawiającemu oraz Wykonawcy wnoszącemu odwołanie.</w:t>
      </w:r>
    </w:p>
    <w:p w14:paraId="782D0C2D" w14:textId="77777777" w:rsidR="00955808" w:rsidRPr="00892DAF" w:rsidRDefault="00955808" w:rsidP="00892DAF">
      <w:pPr>
        <w:autoSpaceDE w:val="0"/>
        <w:autoSpaceDN w:val="0"/>
        <w:adjustRightInd w:val="0"/>
        <w:spacing w:after="0" w:line="276" w:lineRule="auto"/>
        <w:jc w:val="both"/>
        <w:rPr>
          <w:rFonts w:ascii="Arial" w:hAnsi="Arial" w:cs="Arial"/>
          <w:color w:val="000000"/>
        </w:rPr>
      </w:pPr>
    </w:p>
    <w:p w14:paraId="68A2842D" w14:textId="77777777" w:rsidR="00892DAF" w:rsidRDefault="00892DAF" w:rsidP="00892DAF">
      <w:pPr>
        <w:autoSpaceDE w:val="0"/>
        <w:autoSpaceDN w:val="0"/>
        <w:adjustRightInd w:val="0"/>
        <w:spacing w:after="0" w:line="276" w:lineRule="auto"/>
        <w:jc w:val="both"/>
        <w:rPr>
          <w:rFonts w:ascii="Arial" w:hAnsi="Arial" w:cs="Arial"/>
          <w:color w:val="000000"/>
        </w:rPr>
      </w:pPr>
      <w:r w:rsidRPr="00955808">
        <w:rPr>
          <w:rFonts w:ascii="Arial" w:hAnsi="Arial" w:cs="Arial"/>
          <w:b/>
          <w:color w:val="000000"/>
        </w:rPr>
        <w:t>17.11.</w:t>
      </w:r>
      <w:r w:rsidRPr="00892DAF">
        <w:rPr>
          <w:rFonts w:ascii="Arial" w:hAnsi="Arial" w:cs="Arial"/>
          <w:color w:val="000000"/>
        </w:rPr>
        <w:t xml:space="preserve"> Wykonawcy, którzy przystąpili do postępowania odwoł</w:t>
      </w:r>
      <w:r>
        <w:rPr>
          <w:rFonts w:ascii="Arial" w:hAnsi="Arial" w:cs="Arial"/>
          <w:color w:val="000000"/>
        </w:rPr>
        <w:t xml:space="preserve">awczego, stają się uczestnikami </w:t>
      </w:r>
      <w:r w:rsidRPr="00892DAF">
        <w:rPr>
          <w:rFonts w:ascii="Arial" w:hAnsi="Arial" w:cs="Arial"/>
          <w:color w:val="000000"/>
        </w:rPr>
        <w:t>postępowania odwoławczego jeżeli mają interes w ty</w:t>
      </w:r>
      <w:r>
        <w:rPr>
          <w:rFonts w:ascii="Arial" w:hAnsi="Arial" w:cs="Arial"/>
          <w:color w:val="000000"/>
        </w:rPr>
        <w:t xml:space="preserve">m, aby odwołanie zostało </w:t>
      </w:r>
      <w:r w:rsidRPr="00892DAF">
        <w:rPr>
          <w:rFonts w:ascii="Arial" w:hAnsi="Arial" w:cs="Arial"/>
          <w:color w:val="000000"/>
        </w:rPr>
        <w:t>rozstrzygnięte na korzyść jednej ze stron.</w:t>
      </w:r>
    </w:p>
    <w:p w14:paraId="73391707" w14:textId="77777777" w:rsidR="00955808" w:rsidRPr="00892DAF" w:rsidRDefault="00955808" w:rsidP="00892DAF">
      <w:pPr>
        <w:autoSpaceDE w:val="0"/>
        <w:autoSpaceDN w:val="0"/>
        <w:adjustRightInd w:val="0"/>
        <w:spacing w:after="0" w:line="276" w:lineRule="auto"/>
        <w:jc w:val="both"/>
        <w:rPr>
          <w:rFonts w:ascii="Arial" w:hAnsi="Arial" w:cs="Arial"/>
          <w:color w:val="000000"/>
        </w:rPr>
      </w:pPr>
    </w:p>
    <w:p w14:paraId="3DB5AD01" w14:textId="77777777" w:rsidR="00892DAF" w:rsidRDefault="00892DAF" w:rsidP="00892DAF">
      <w:pPr>
        <w:autoSpaceDE w:val="0"/>
        <w:autoSpaceDN w:val="0"/>
        <w:adjustRightInd w:val="0"/>
        <w:spacing w:after="0" w:line="276" w:lineRule="auto"/>
        <w:jc w:val="both"/>
        <w:rPr>
          <w:rFonts w:ascii="Arial" w:hAnsi="Arial" w:cs="Arial"/>
          <w:color w:val="000000"/>
        </w:rPr>
      </w:pPr>
      <w:r w:rsidRPr="00955808">
        <w:rPr>
          <w:rFonts w:ascii="Arial" w:hAnsi="Arial" w:cs="Arial"/>
          <w:b/>
          <w:color w:val="000000"/>
        </w:rPr>
        <w:t>17.12.</w:t>
      </w:r>
      <w:r w:rsidRPr="00892DAF">
        <w:rPr>
          <w:rFonts w:ascii="Arial" w:hAnsi="Arial" w:cs="Arial"/>
          <w:color w:val="000000"/>
        </w:rPr>
        <w:t xml:space="preserve"> Zamawiający lub odwołujący może zgłosić opozyc</w:t>
      </w:r>
      <w:r>
        <w:rPr>
          <w:rFonts w:ascii="Arial" w:hAnsi="Arial" w:cs="Arial"/>
          <w:color w:val="000000"/>
        </w:rPr>
        <w:t xml:space="preserve">ję przeciw przystąpieniu innego </w:t>
      </w:r>
      <w:r w:rsidRPr="00892DAF">
        <w:rPr>
          <w:rFonts w:ascii="Arial" w:hAnsi="Arial" w:cs="Arial"/>
          <w:color w:val="000000"/>
        </w:rPr>
        <w:t>Wykonawcy nie później niż do czasu otwarcia rozprawy.</w:t>
      </w:r>
    </w:p>
    <w:p w14:paraId="70354AF8" w14:textId="77777777" w:rsidR="00955808" w:rsidRPr="00892DAF" w:rsidRDefault="00955808" w:rsidP="00892DAF">
      <w:pPr>
        <w:autoSpaceDE w:val="0"/>
        <w:autoSpaceDN w:val="0"/>
        <w:adjustRightInd w:val="0"/>
        <w:spacing w:after="0" w:line="276" w:lineRule="auto"/>
        <w:jc w:val="both"/>
        <w:rPr>
          <w:rFonts w:ascii="Arial" w:hAnsi="Arial" w:cs="Arial"/>
          <w:color w:val="000000"/>
        </w:rPr>
      </w:pPr>
    </w:p>
    <w:p w14:paraId="7DBAE676" w14:textId="77777777" w:rsidR="00892DAF" w:rsidRDefault="00892DAF" w:rsidP="00892DAF">
      <w:pPr>
        <w:autoSpaceDE w:val="0"/>
        <w:autoSpaceDN w:val="0"/>
        <w:adjustRightInd w:val="0"/>
        <w:spacing w:after="0" w:line="276" w:lineRule="auto"/>
        <w:jc w:val="both"/>
        <w:rPr>
          <w:rFonts w:ascii="Arial" w:hAnsi="Arial" w:cs="Arial"/>
          <w:color w:val="000000"/>
        </w:rPr>
      </w:pPr>
      <w:r w:rsidRPr="00955808">
        <w:rPr>
          <w:rFonts w:ascii="Arial" w:hAnsi="Arial" w:cs="Arial"/>
          <w:b/>
          <w:color w:val="000000"/>
        </w:rPr>
        <w:t>17.13.</w:t>
      </w:r>
      <w:r w:rsidRPr="00892DAF">
        <w:rPr>
          <w:rFonts w:ascii="Arial" w:hAnsi="Arial" w:cs="Arial"/>
          <w:color w:val="000000"/>
        </w:rPr>
        <w:t xml:space="preserve"> Jeżeli koniec terminu do wykonania czynności przypa</w:t>
      </w:r>
      <w:r>
        <w:rPr>
          <w:rFonts w:ascii="Arial" w:hAnsi="Arial" w:cs="Arial"/>
          <w:color w:val="000000"/>
        </w:rPr>
        <w:t xml:space="preserve">da na sobotę lub dzień ustawowo </w:t>
      </w:r>
      <w:r w:rsidRPr="00892DAF">
        <w:rPr>
          <w:rFonts w:ascii="Arial" w:hAnsi="Arial" w:cs="Arial"/>
          <w:color w:val="000000"/>
        </w:rPr>
        <w:t>wolny od pracy, termin upływa dnia następnego po dniu lub dniach wolnych od pracy.</w:t>
      </w:r>
    </w:p>
    <w:p w14:paraId="478A0DCB" w14:textId="77777777" w:rsidR="00955808" w:rsidRPr="00892DAF" w:rsidRDefault="00955808" w:rsidP="00892DAF">
      <w:pPr>
        <w:autoSpaceDE w:val="0"/>
        <w:autoSpaceDN w:val="0"/>
        <w:adjustRightInd w:val="0"/>
        <w:spacing w:after="0" w:line="276" w:lineRule="auto"/>
        <w:jc w:val="both"/>
        <w:rPr>
          <w:rFonts w:ascii="Arial" w:hAnsi="Arial" w:cs="Arial"/>
          <w:color w:val="000000"/>
        </w:rPr>
      </w:pPr>
    </w:p>
    <w:p w14:paraId="06283AAD" w14:textId="7032C43F" w:rsidR="00892DAF" w:rsidRDefault="00892DAF" w:rsidP="00892DAF">
      <w:pPr>
        <w:autoSpaceDE w:val="0"/>
        <w:autoSpaceDN w:val="0"/>
        <w:adjustRightInd w:val="0"/>
        <w:spacing w:after="0" w:line="276" w:lineRule="auto"/>
        <w:jc w:val="both"/>
        <w:rPr>
          <w:rFonts w:ascii="Arial" w:hAnsi="Arial" w:cs="Arial"/>
          <w:color w:val="000000"/>
        </w:rPr>
      </w:pPr>
      <w:r w:rsidRPr="00955808">
        <w:rPr>
          <w:rFonts w:ascii="Arial" w:hAnsi="Arial" w:cs="Arial"/>
          <w:b/>
          <w:color w:val="000000"/>
        </w:rPr>
        <w:t>17.14</w:t>
      </w:r>
      <w:r w:rsidRPr="00892DAF">
        <w:rPr>
          <w:rFonts w:ascii="Arial" w:hAnsi="Arial" w:cs="Arial"/>
          <w:color w:val="000000"/>
        </w:rPr>
        <w:t>. W sprawach nie uregulowanych w pkt 1</w:t>
      </w:r>
      <w:r w:rsidR="00406A56">
        <w:rPr>
          <w:rFonts w:ascii="Arial" w:hAnsi="Arial" w:cs="Arial"/>
          <w:color w:val="000000"/>
        </w:rPr>
        <w:t>7</w:t>
      </w:r>
      <w:r w:rsidRPr="00892DAF">
        <w:rPr>
          <w:rFonts w:ascii="Arial" w:hAnsi="Arial" w:cs="Arial"/>
          <w:color w:val="000000"/>
        </w:rPr>
        <w:t xml:space="preserve"> </w:t>
      </w:r>
      <w:r>
        <w:rPr>
          <w:rFonts w:ascii="Arial" w:hAnsi="Arial" w:cs="Arial"/>
          <w:color w:val="000000"/>
        </w:rPr>
        <w:t xml:space="preserve">w zakresie wniesienia odwołania </w:t>
      </w:r>
      <w:r w:rsidRPr="00892DAF">
        <w:rPr>
          <w:rFonts w:ascii="Arial" w:hAnsi="Arial" w:cs="Arial"/>
          <w:color w:val="000000"/>
        </w:rPr>
        <w:t>i skargi mają zastosowanie przepisy art. 179 - 198g ustawy Pzp.</w:t>
      </w:r>
    </w:p>
    <w:p w14:paraId="16400EC6" w14:textId="77777777" w:rsidR="00955808" w:rsidRPr="00892DAF" w:rsidRDefault="00955808" w:rsidP="00892DAF">
      <w:pPr>
        <w:autoSpaceDE w:val="0"/>
        <w:autoSpaceDN w:val="0"/>
        <w:adjustRightInd w:val="0"/>
        <w:spacing w:after="0" w:line="276" w:lineRule="auto"/>
        <w:jc w:val="both"/>
        <w:rPr>
          <w:rFonts w:ascii="Arial" w:hAnsi="Arial" w:cs="Arial"/>
          <w:color w:val="000000"/>
        </w:rPr>
      </w:pPr>
    </w:p>
    <w:p w14:paraId="5453F76F" w14:textId="77777777" w:rsidR="00291B5A" w:rsidRDefault="00291B5A" w:rsidP="00892DAF">
      <w:pPr>
        <w:autoSpaceDE w:val="0"/>
        <w:autoSpaceDN w:val="0"/>
        <w:adjustRightInd w:val="0"/>
        <w:spacing w:after="0" w:line="276" w:lineRule="auto"/>
        <w:jc w:val="both"/>
        <w:rPr>
          <w:rFonts w:ascii="Arial" w:hAnsi="Arial" w:cs="Arial"/>
          <w:color w:val="000000"/>
        </w:rPr>
      </w:pPr>
    </w:p>
    <w:p w14:paraId="29C6FE26" w14:textId="77777777" w:rsidR="00291B5A" w:rsidRDefault="00291B5A" w:rsidP="00291B5A">
      <w:pPr>
        <w:autoSpaceDE w:val="0"/>
        <w:autoSpaceDN w:val="0"/>
        <w:adjustRightInd w:val="0"/>
        <w:spacing w:after="0" w:line="276" w:lineRule="auto"/>
        <w:jc w:val="both"/>
        <w:rPr>
          <w:rFonts w:ascii="Arial" w:hAnsi="Arial" w:cs="Arial"/>
          <w:color w:val="5B9BD5"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Arial" w:hAnsi="Arial" w:cs="Arial"/>
          <w:color w:val="5B9BD5"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18. Ochrona danych osobowych.</w:t>
      </w:r>
    </w:p>
    <w:p w14:paraId="5210CFB2" w14:textId="77777777" w:rsidR="00291B5A" w:rsidRDefault="00291B5A" w:rsidP="00291B5A">
      <w:pPr>
        <w:keepNext/>
        <w:spacing w:after="120"/>
        <w:jc w:val="both"/>
        <w:outlineLvl w:val="3"/>
        <w:rPr>
          <w:b/>
        </w:rPr>
      </w:pPr>
    </w:p>
    <w:p w14:paraId="42000AC4" w14:textId="77777777" w:rsidR="00406A56" w:rsidRDefault="00406A56" w:rsidP="00406A56">
      <w:pPr>
        <w:autoSpaceDE w:val="0"/>
        <w:autoSpaceDN w:val="0"/>
        <w:adjustRightInd w:val="0"/>
        <w:spacing w:after="0" w:line="276" w:lineRule="auto"/>
        <w:jc w:val="both"/>
        <w:rPr>
          <w:rFonts w:ascii="Arial" w:hAnsi="Arial" w:cs="Arial"/>
          <w:color w:val="000000"/>
        </w:rPr>
      </w:pPr>
      <w:r w:rsidRPr="00406A56">
        <w:rPr>
          <w:rFonts w:ascii="Arial" w:hAnsi="Arial" w:cs="Arial"/>
          <w:b/>
          <w:bCs/>
          <w:color w:val="000000"/>
        </w:rPr>
        <w:t>18.1.</w:t>
      </w:r>
      <w:r>
        <w:rPr>
          <w:rFonts w:ascii="Arial" w:hAnsi="Arial" w:cs="Arial"/>
          <w:color w:val="000000"/>
        </w:rPr>
        <w:t xml:space="preserve"> </w:t>
      </w:r>
      <w:r w:rsidR="00291B5A" w:rsidRPr="00406A56">
        <w:rPr>
          <w:rFonts w:ascii="Arial" w:hAnsi="Arial" w:cs="Arial"/>
          <w:color w:val="000000"/>
        </w:rPr>
        <w:t>Obowiązek informacyjny po stronie Zamawiającego dotyczący danych osobowych Wykonawców, danych osób trzecich (pozyskanych przez Wykonawców i przekazanych Zamawiającemu)</w:t>
      </w:r>
    </w:p>
    <w:p w14:paraId="0E2DDC32" w14:textId="77777777" w:rsidR="00406A56" w:rsidRDefault="00406A56" w:rsidP="00406A56">
      <w:pPr>
        <w:autoSpaceDE w:val="0"/>
        <w:autoSpaceDN w:val="0"/>
        <w:adjustRightInd w:val="0"/>
        <w:spacing w:after="0" w:line="276" w:lineRule="auto"/>
        <w:jc w:val="both"/>
        <w:rPr>
          <w:rFonts w:ascii="Arial" w:hAnsi="Arial" w:cs="Arial"/>
          <w:color w:val="000000"/>
        </w:rPr>
      </w:pPr>
    </w:p>
    <w:p w14:paraId="2A4CFD9D" w14:textId="3A3B3B10" w:rsidR="00406A56" w:rsidRDefault="00406A56" w:rsidP="00406A56">
      <w:pPr>
        <w:autoSpaceDE w:val="0"/>
        <w:autoSpaceDN w:val="0"/>
        <w:adjustRightInd w:val="0"/>
        <w:spacing w:after="0" w:line="276" w:lineRule="auto"/>
        <w:jc w:val="both"/>
      </w:pPr>
      <w:r w:rsidRPr="00406A56">
        <w:rPr>
          <w:rFonts w:ascii="Arial" w:hAnsi="Arial" w:cs="Arial"/>
          <w:b/>
          <w:bCs/>
          <w:color w:val="000000"/>
        </w:rPr>
        <w:t>18.2.</w:t>
      </w:r>
      <w:r>
        <w:rPr>
          <w:rFonts w:ascii="Arial" w:hAnsi="Arial" w:cs="Arial"/>
          <w:color w:val="000000"/>
        </w:rPr>
        <w:t xml:space="preserve"> </w:t>
      </w:r>
      <w:r w:rsidR="00291B5A" w:rsidRPr="00406A56">
        <w:rPr>
          <w:rFonts w:ascii="Arial" w:hAnsi="Arial" w:cs="Arial"/>
          <w:color w:val="00000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sidR="00BD0F31">
        <w:rPr>
          <w:rFonts w:ascii="Arial" w:hAnsi="Arial" w:cs="Arial"/>
          <w:color w:val="000000"/>
        </w:rPr>
        <w:t xml:space="preserve"> </w:t>
      </w:r>
      <w:r w:rsidR="00291B5A" w:rsidRPr="00406A56">
        <w:rPr>
          <w:rFonts w:ascii="Arial" w:hAnsi="Arial" w:cs="Arial"/>
          <w:color w:val="000000"/>
        </w:rPr>
        <w:t>Dz. Urz. UE L 119 z 04.05.2016, str. 1), dalej „RODO”</w:t>
      </w:r>
      <w:r w:rsidR="00BD0F31">
        <w:rPr>
          <w:rFonts w:ascii="Arial" w:hAnsi="Arial" w:cs="Arial"/>
          <w:color w:val="000000"/>
        </w:rPr>
        <w:t>.</w:t>
      </w:r>
    </w:p>
    <w:p w14:paraId="28F020F4" w14:textId="77777777" w:rsidR="00406A56" w:rsidRDefault="00406A56" w:rsidP="00406A56">
      <w:pPr>
        <w:autoSpaceDE w:val="0"/>
        <w:autoSpaceDN w:val="0"/>
        <w:adjustRightInd w:val="0"/>
        <w:spacing w:after="0" w:line="276" w:lineRule="auto"/>
        <w:jc w:val="both"/>
      </w:pPr>
    </w:p>
    <w:p w14:paraId="39BACAE7" w14:textId="77777777" w:rsidR="00BD0F31" w:rsidRDefault="00BD0F31" w:rsidP="00BD0F31">
      <w:pPr>
        <w:autoSpaceDE w:val="0"/>
        <w:autoSpaceDN w:val="0"/>
        <w:adjustRightInd w:val="0"/>
        <w:spacing w:after="0" w:line="276" w:lineRule="auto"/>
        <w:jc w:val="both"/>
        <w:rPr>
          <w:rFonts w:ascii="Arial" w:hAnsi="Arial" w:cs="Arial"/>
          <w:color w:val="000000"/>
        </w:rPr>
      </w:pPr>
      <w:r w:rsidRPr="00BD0F31">
        <w:rPr>
          <w:rFonts w:ascii="Arial" w:hAnsi="Arial" w:cs="Arial"/>
          <w:b/>
          <w:bCs/>
          <w:color w:val="000000"/>
        </w:rPr>
        <w:t>18.3.</w:t>
      </w:r>
      <w:r>
        <w:rPr>
          <w:rFonts w:ascii="Arial" w:hAnsi="Arial" w:cs="Arial"/>
          <w:color w:val="000000"/>
        </w:rPr>
        <w:t xml:space="preserve"> </w:t>
      </w:r>
      <w:r w:rsidR="00291B5A" w:rsidRPr="00BD0F31">
        <w:rPr>
          <w:rFonts w:ascii="Arial" w:hAnsi="Arial" w:cs="Arial"/>
          <w:color w:val="000000"/>
        </w:rPr>
        <w:t xml:space="preserve">Zamawiający informuje, że: </w:t>
      </w:r>
    </w:p>
    <w:p w14:paraId="4B56FABA" w14:textId="289317FD" w:rsidR="00BD0F31" w:rsidRPr="00BD0F31" w:rsidRDefault="00291B5A" w:rsidP="00BD0F31">
      <w:pPr>
        <w:pStyle w:val="Akapitzlist"/>
        <w:numPr>
          <w:ilvl w:val="1"/>
          <w:numId w:val="8"/>
        </w:numPr>
        <w:autoSpaceDE w:val="0"/>
        <w:autoSpaceDN w:val="0"/>
        <w:adjustRightInd w:val="0"/>
        <w:spacing w:after="0" w:line="276" w:lineRule="auto"/>
        <w:jc w:val="both"/>
        <w:rPr>
          <w:rFonts w:ascii="Arial" w:hAnsi="Arial" w:cs="Arial"/>
          <w:color w:val="000000"/>
        </w:rPr>
      </w:pPr>
      <w:r w:rsidRPr="00BD0F31">
        <w:rPr>
          <w:rFonts w:ascii="Arial" w:hAnsi="Arial" w:cs="Arial"/>
        </w:rPr>
        <w:lastRenderedPageBreak/>
        <w:t>Administratorem danych osobowych jest Parowozownia Wolsztyn</w:t>
      </w:r>
      <w:r w:rsidR="007F6867">
        <w:rPr>
          <w:rFonts w:ascii="Arial" w:hAnsi="Arial" w:cs="Arial"/>
        </w:rPr>
        <w:t xml:space="preserve"> </w:t>
      </w:r>
      <w:r w:rsidR="007F6867" w:rsidRPr="007F6867">
        <w:rPr>
          <w:rFonts w:ascii="Arial" w:hAnsi="Arial" w:cs="Arial"/>
          <w:b/>
          <w:bCs/>
        </w:rPr>
        <w:t>Instytucja Kultury Województwa Wielkopolskiego z siedzibą w Wolsztynie 64-200, ul. Fabryczna 1 tel. /68/4191793 e-mail</w:t>
      </w:r>
      <w:r w:rsidR="007F6867" w:rsidRPr="007F6867">
        <w:rPr>
          <w:rFonts w:ascii="Arial" w:hAnsi="Arial" w:cs="Arial"/>
        </w:rPr>
        <w:t>:</w:t>
      </w:r>
      <w:r w:rsidR="007F6867" w:rsidRPr="007F6867">
        <w:rPr>
          <w:rStyle w:val="Pogrubienie"/>
        </w:rPr>
        <w:t xml:space="preserve"> </w:t>
      </w:r>
      <w:hyperlink r:id="rId11" w:history="1">
        <w:r w:rsidR="007F6867" w:rsidRPr="007F6867">
          <w:rPr>
            <w:rStyle w:val="Hipercze"/>
            <w:rFonts w:ascii="Arial" w:hAnsi="Arial" w:cs="Arial"/>
          </w:rPr>
          <w:t>info@parowozowniawolsztyn.pl</w:t>
        </w:r>
      </w:hyperlink>
      <w:r w:rsidRPr="00BD0F31">
        <w:rPr>
          <w:rFonts w:ascii="Arial" w:hAnsi="Arial" w:cs="Arial"/>
        </w:rPr>
        <w:t>.</w:t>
      </w:r>
    </w:p>
    <w:p w14:paraId="3732F9D0" w14:textId="750F455A" w:rsidR="00291B5A" w:rsidRPr="007F6867" w:rsidRDefault="00291B5A" w:rsidP="00BD0F31">
      <w:pPr>
        <w:pStyle w:val="Akapitzlist"/>
        <w:numPr>
          <w:ilvl w:val="1"/>
          <w:numId w:val="8"/>
        </w:numPr>
        <w:autoSpaceDE w:val="0"/>
        <w:autoSpaceDN w:val="0"/>
        <w:adjustRightInd w:val="0"/>
        <w:spacing w:after="0" w:line="276" w:lineRule="auto"/>
        <w:jc w:val="both"/>
        <w:rPr>
          <w:rFonts w:ascii="Arial" w:hAnsi="Arial" w:cs="Arial"/>
          <w:color w:val="000000"/>
        </w:rPr>
      </w:pPr>
      <w:r w:rsidRPr="00BD0F31">
        <w:rPr>
          <w:rFonts w:ascii="Arial" w:hAnsi="Arial" w:cs="Arial"/>
          <w:shd w:val="clear" w:color="auto" w:fill="FFFFFF"/>
        </w:rPr>
        <w:t xml:space="preserve">W sprawach związanych z przetwarzaniem danych osobowych prosimy o kontakt z </w:t>
      </w:r>
      <w:r w:rsidRPr="00BD0F31">
        <w:rPr>
          <w:rFonts w:ascii="Arial" w:hAnsi="Arial" w:cs="Arial"/>
        </w:rPr>
        <w:t>Inspektorem ochrony danych osobowych, Panią</w:t>
      </w:r>
      <w:r w:rsidRPr="00BD0F31">
        <w:rPr>
          <w:rFonts w:ascii="Arial" w:hAnsi="Arial" w:cs="Arial"/>
          <w:i/>
        </w:rPr>
        <w:t xml:space="preserve"> </w:t>
      </w:r>
      <w:r w:rsidRPr="00BD0F31">
        <w:rPr>
          <w:rFonts w:ascii="Arial" w:hAnsi="Arial" w:cs="Arial"/>
        </w:rPr>
        <w:t>Martą Kaźmierczak</w:t>
      </w:r>
      <w:r w:rsidR="00BD0F31">
        <w:rPr>
          <w:rFonts w:ascii="Arial" w:hAnsi="Arial" w:cs="Arial"/>
        </w:rPr>
        <w:t>,</w:t>
      </w:r>
      <w:r w:rsidR="007F6867">
        <w:rPr>
          <w:rFonts w:ascii="Arial" w:hAnsi="Arial" w:cs="Arial"/>
        </w:rPr>
        <w:t xml:space="preserve"> kontakt: </w:t>
      </w:r>
      <w:hyperlink r:id="rId12" w:history="1">
        <w:r w:rsidR="007F6867" w:rsidRPr="003E4FAC">
          <w:rPr>
            <w:rStyle w:val="Hipercze"/>
            <w:rFonts w:ascii="Arial" w:hAnsi="Arial" w:cs="Arial"/>
          </w:rPr>
          <w:t>iod@hdm.net.pl</w:t>
        </w:r>
      </w:hyperlink>
      <w:r w:rsidR="007F6867">
        <w:rPr>
          <w:rFonts w:ascii="Arial" w:hAnsi="Arial" w:cs="Arial"/>
        </w:rPr>
        <w:t xml:space="preserve"> </w:t>
      </w:r>
    </w:p>
    <w:p w14:paraId="65E48DAC" w14:textId="3D7594B2" w:rsidR="007F6867" w:rsidRPr="00BD0F31" w:rsidRDefault="007F6867" w:rsidP="00BD0F31">
      <w:pPr>
        <w:pStyle w:val="Akapitzlist"/>
        <w:numPr>
          <w:ilvl w:val="1"/>
          <w:numId w:val="8"/>
        </w:numPr>
        <w:autoSpaceDE w:val="0"/>
        <w:autoSpaceDN w:val="0"/>
        <w:adjustRightInd w:val="0"/>
        <w:spacing w:after="0" w:line="276" w:lineRule="auto"/>
        <w:jc w:val="both"/>
        <w:rPr>
          <w:rFonts w:ascii="Arial" w:hAnsi="Arial" w:cs="Arial"/>
          <w:color w:val="000000"/>
        </w:rPr>
      </w:pPr>
      <w:r w:rsidRPr="00166B7C">
        <w:rPr>
          <w:rFonts w:ascii="Arial" w:eastAsia="Times New Roman" w:hAnsi="Arial" w:cs="Arial"/>
          <w:lang w:eastAsia="pl-PL"/>
        </w:rPr>
        <w:t xml:space="preserve">Pani/Pana dane osobowe przetwarzane będą na podstawie art. 6 ust. 1 </w:t>
      </w:r>
      <w:r w:rsidRPr="00032E3F">
        <w:rPr>
          <w:rFonts w:ascii="Arial" w:eastAsia="Times New Roman" w:hAnsi="Arial" w:cs="Arial"/>
          <w:lang w:eastAsia="pl-PL"/>
        </w:rPr>
        <w:t>lit. c</w:t>
      </w:r>
      <w:r w:rsidRPr="00166B7C">
        <w:rPr>
          <w:rFonts w:ascii="Arial" w:eastAsia="Times New Roman" w:hAnsi="Arial" w:cs="Arial"/>
          <w:i/>
          <w:lang w:eastAsia="pl-PL"/>
        </w:rPr>
        <w:t xml:space="preserve"> </w:t>
      </w:r>
      <w:r w:rsidRPr="00166B7C">
        <w:rPr>
          <w:rFonts w:ascii="Arial" w:eastAsia="Times New Roman" w:hAnsi="Arial" w:cs="Arial"/>
          <w:lang w:eastAsia="pl-PL"/>
        </w:rPr>
        <w:t>RODO</w:t>
      </w:r>
      <w:r>
        <w:rPr>
          <w:rFonts w:ascii="Arial" w:eastAsia="Times New Roman" w:hAnsi="Arial" w:cs="Arial"/>
          <w:lang w:eastAsia="pl-PL"/>
        </w:rPr>
        <w:t xml:space="preserve"> </w:t>
      </w:r>
      <w:r w:rsidRPr="00166B7C">
        <w:rPr>
          <w:rFonts w:ascii="Arial" w:eastAsia="Times New Roman" w:hAnsi="Arial" w:cs="Arial"/>
          <w:lang w:eastAsia="pl-PL"/>
        </w:rPr>
        <w:t xml:space="preserve">w celu </w:t>
      </w:r>
      <w:r w:rsidRPr="00166B7C">
        <w:rPr>
          <w:rFonts w:ascii="Arial" w:hAnsi="Arial" w:cs="Arial"/>
        </w:rPr>
        <w:t>związanym z postępowaniem o udzielenie zamówienia publicznego</w:t>
      </w:r>
      <w:r>
        <w:rPr>
          <w:rFonts w:ascii="Arial" w:hAnsi="Arial" w:cs="Arial"/>
        </w:rPr>
        <w:t xml:space="preserve"> pn. </w:t>
      </w:r>
      <w:r w:rsidRPr="00D93282">
        <w:rPr>
          <w:rFonts w:ascii="Arial" w:hAnsi="Arial" w:cs="Arial"/>
          <w:b/>
          <w:sz w:val="24"/>
        </w:rPr>
        <w:t xml:space="preserve">sukcesywna </w:t>
      </w:r>
      <w:r w:rsidRPr="00C82376">
        <w:rPr>
          <w:rFonts w:ascii="Arial" w:hAnsi="Arial" w:cs="Arial"/>
          <w:b/>
          <w:sz w:val="24"/>
        </w:rPr>
        <w:t>dostawa</w:t>
      </w:r>
      <w:r>
        <w:rPr>
          <w:rFonts w:ascii="Arial" w:hAnsi="Arial" w:cs="Arial"/>
          <w:b/>
          <w:sz w:val="24"/>
        </w:rPr>
        <w:t xml:space="preserve"> 1000 ton węgla kamiennego.</w:t>
      </w:r>
    </w:p>
    <w:p w14:paraId="406B0D58" w14:textId="77777777" w:rsidR="00291B5A" w:rsidRPr="007F6867" w:rsidRDefault="00291B5A" w:rsidP="007F6867">
      <w:pPr>
        <w:pStyle w:val="Akapitzlist"/>
        <w:numPr>
          <w:ilvl w:val="1"/>
          <w:numId w:val="8"/>
        </w:numPr>
        <w:autoSpaceDE w:val="0"/>
        <w:autoSpaceDN w:val="0"/>
        <w:adjustRightInd w:val="0"/>
        <w:spacing w:after="0" w:line="276" w:lineRule="auto"/>
        <w:jc w:val="both"/>
        <w:rPr>
          <w:rFonts w:ascii="Arial" w:eastAsia="Times New Roman" w:hAnsi="Arial" w:cs="Arial"/>
          <w:lang w:eastAsia="pl-PL"/>
        </w:rPr>
      </w:pPr>
      <w:r w:rsidRPr="007F6867">
        <w:rPr>
          <w:rFonts w:ascii="Arial" w:eastAsia="Times New Roman" w:hAnsi="Arial" w:cs="Arial"/>
          <w:lang w:eastAsia="pl-PL"/>
        </w:rPr>
        <w:t>Odbiorcami danych osobowych będą osoby lub podmioty, którym udostępniona zostanie dokumentacja postępowania w oparciu o:</w:t>
      </w:r>
    </w:p>
    <w:p w14:paraId="65EBBAF0" w14:textId="77777777" w:rsidR="00291B5A" w:rsidRPr="007F6867" w:rsidRDefault="00291B5A" w:rsidP="000A3515">
      <w:pPr>
        <w:pStyle w:val="Akapitzlist"/>
        <w:numPr>
          <w:ilvl w:val="2"/>
          <w:numId w:val="8"/>
        </w:numPr>
        <w:autoSpaceDE w:val="0"/>
        <w:autoSpaceDN w:val="0"/>
        <w:adjustRightInd w:val="0"/>
        <w:spacing w:after="0" w:line="276" w:lineRule="auto"/>
        <w:ind w:left="1985" w:hanging="459"/>
        <w:jc w:val="both"/>
        <w:rPr>
          <w:rFonts w:ascii="Arial" w:eastAsia="Times New Roman" w:hAnsi="Arial" w:cs="Arial"/>
          <w:lang w:eastAsia="pl-PL"/>
        </w:rPr>
      </w:pPr>
      <w:r w:rsidRPr="007F6867">
        <w:rPr>
          <w:rFonts w:ascii="Arial" w:eastAsia="Times New Roman" w:hAnsi="Arial" w:cs="Arial"/>
          <w:lang w:eastAsia="pl-PL"/>
        </w:rPr>
        <w:t>art. 8 ustawy z dnia 29 stycznia 2004 r. – Prawo zamówień publicznych (Dz. U.                  z 2017 r. poz. 1986 ze zm.), dalej „ustawa Pzp”,</w:t>
      </w:r>
    </w:p>
    <w:p w14:paraId="1F6F7E74" w14:textId="77777777" w:rsidR="00291B5A" w:rsidRPr="007F6867" w:rsidRDefault="00291B5A" w:rsidP="000A3515">
      <w:pPr>
        <w:pStyle w:val="Akapitzlist"/>
        <w:numPr>
          <w:ilvl w:val="2"/>
          <w:numId w:val="8"/>
        </w:numPr>
        <w:autoSpaceDE w:val="0"/>
        <w:autoSpaceDN w:val="0"/>
        <w:adjustRightInd w:val="0"/>
        <w:spacing w:after="0" w:line="276" w:lineRule="auto"/>
        <w:ind w:left="1985" w:hanging="459"/>
        <w:jc w:val="both"/>
        <w:rPr>
          <w:rFonts w:ascii="Arial" w:eastAsia="Times New Roman" w:hAnsi="Arial" w:cs="Arial"/>
          <w:lang w:eastAsia="pl-PL"/>
        </w:rPr>
      </w:pPr>
      <w:r w:rsidRPr="007F6867">
        <w:rPr>
          <w:rFonts w:ascii="Arial" w:eastAsia="Times New Roman" w:hAnsi="Arial" w:cs="Arial"/>
          <w:lang w:eastAsia="pl-PL"/>
        </w:rPr>
        <w:t>art. 96 ust. 3 ustawy Pzp,</w:t>
      </w:r>
    </w:p>
    <w:p w14:paraId="1352E5E2" w14:textId="77777777" w:rsidR="00291B5A" w:rsidRPr="007F6867" w:rsidRDefault="00291B5A" w:rsidP="000A3515">
      <w:pPr>
        <w:pStyle w:val="Akapitzlist"/>
        <w:numPr>
          <w:ilvl w:val="2"/>
          <w:numId w:val="8"/>
        </w:numPr>
        <w:autoSpaceDE w:val="0"/>
        <w:autoSpaceDN w:val="0"/>
        <w:adjustRightInd w:val="0"/>
        <w:spacing w:after="0" w:line="276" w:lineRule="auto"/>
        <w:ind w:left="1985" w:hanging="459"/>
        <w:jc w:val="both"/>
        <w:rPr>
          <w:rFonts w:ascii="Arial" w:eastAsia="Times New Roman" w:hAnsi="Arial" w:cs="Arial"/>
          <w:lang w:eastAsia="pl-PL"/>
        </w:rPr>
      </w:pPr>
      <w:r w:rsidRPr="007F6867">
        <w:rPr>
          <w:rFonts w:ascii="Arial" w:eastAsia="Times New Roman" w:hAnsi="Arial" w:cs="Arial"/>
          <w:lang w:eastAsia="pl-PL"/>
        </w:rPr>
        <w:t>art. 139 ust. 3 ustawy Pzp,</w:t>
      </w:r>
    </w:p>
    <w:p w14:paraId="6E49DC5A" w14:textId="289E5079" w:rsidR="00291B5A" w:rsidRPr="007F6867" w:rsidRDefault="00291B5A" w:rsidP="000A3515">
      <w:pPr>
        <w:pStyle w:val="Akapitzlist"/>
        <w:numPr>
          <w:ilvl w:val="2"/>
          <w:numId w:val="8"/>
        </w:numPr>
        <w:autoSpaceDE w:val="0"/>
        <w:autoSpaceDN w:val="0"/>
        <w:adjustRightInd w:val="0"/>
        <w:spacing w:after="0" w:line="276" w:lineRule="auto"/>
        <w:ind w:left="1985" w:hanging="459"/>
        <w:jc w:val="both"/>
        <w:rPr>
          <w:rFonts w:ascii="Arial" w:eastAsia="Times New Roman" w:hAnsi="Arial" w:cs="Arial"/>
          <w:lang w:eastAsia="pl-PL"/>
        </w:rPr>
      </w:pPr>
      <w:r w:rsidRPr="007F6867">
        <w:rPr>
          <w:rFonts w:ascii="Arial" w:eastAsia="Times New Roman" w:hAnsi="Arial" w:cs="Arial"/>
          <w:lang w:eastAsia="pl-PL"/>
        </w:rPr>
        <w:t>przepisy ustawy z dnia 6 września 2001 r. o dostępie do informacji publicznej (tj. Dz. U. z 2016 r. poz. 1764 ze zm. ),</w:t>
      </w:r>
    </w:p>
    <w:p w14:paraId="22974CF4" w14:textId="77777777" w:rsidR="00291B5A" w:rsidRPr="007F6867" w:rsidRDefault="00291B5A" w:rsidP="000A3515">
      <w:pPr>
        <w:pStyle w:val="Akapitzlist"/>
        <w:numPr>
          <w:ilvl w:val="2"/>
          <w:numId w:val="8"/>
        </w:numPr>
        <w:autoSpaceDE w:val="0"/>
        <w:autoSpaceDN w:val="0"/>
        <w:adjustRightInd w:val="0"/>
        <w:spacing w:after="0" w:line="276" w:lineRule="auto"/>
        <w:ind w:left="1985" w:hanging="459"/>
        <w:jc w:val="both"/>
        <w:rPr>
          <w:rFonts w:ascii="Arial" w:eastAsia="Times New Roman" w:hAnsi="Arial" w:cs="Arial"/>
          <w:lang w:eastAsia="pl-PL"/>
        </w:rPr>
      </w:pPr>
      <w:r w:rsidRPr="007F6867">
        <w:rPr>
          <w:rFonts w:ascii="Arial" w:eastAsia="Times New Roman" w:hAnsi="Arial" w:cs="Arial"/>
          <w:lang w:eastAsia="pl-PL"/>
        </w:rPr>
        <w:t>przepisy właściwe dla instytucji kontrolnych wobec Zamawiającego.</w:t>
      </w:r>
    </w:p>
    <w:p w14:paraId="216FE19E" w14:textId="1D802807" w:rsidR="00291B5A" w:rsidRPr="000A3515" w:rsidRDefault="00291B5A" w:rsidP="000A3515">
      <w:pPr>
        <w:pStyle w:val="Akapitzlist"/>
        <w:numPr>
          <w:ilvl w:val="1"/>
          <w:numId w:val="8"/>
        </w:numPr>
        <w:autoSpaceDE w:val="0"/>
        <w:autoSpaceDN w:val="0"/>
        <w:adjustRightInd w:val="0"/>
        <w:spacing w:after="0" w:line="276" w:lineRule="auto"/>
        <w:jc w:val="both"/>
        <w:rPr>
          <w:rFonts w:ascii="Arial" w:eastAsia="Times New Roman" w:hAnsi="Arial" w:cs="Arial"/>
          <w:lang w:eastAsia="pl-PL"/>
        </w:rPr>
      </w:pPr>
      <w:r w:rsidRPr="000A3515">
        <w:rPr>
          <w:rFonts w:ascii="Arial" w:eastAsia="Times New Roman" w:hAnsi="Arial" w:cs="Arial"/>
          <w:lang w:eastAsia="pl-PL"/>
        </w:rPr>
        <w:t xml:space="preserve">Dane osobowe będą przechowywane przez okres obowiązywania umowy a następnie przez </w:t>
      </w:r>
      <w:r w:rsidR="000A3515">
        <w:rPr>
          <w:rFonts w:ascii="Arial" w:eastAsia="Times New Roman" w:hAnsi="Arial" w:cs="Arial"/>
          <w:lang w:eastAsia="pl-PL"/>
        </w:rPr>
        <w:t>4</w:t>
      </w:r>
      <w:r w:rsidRPr="000A3515">
        <w:rPr>
          <w:rFonts w:ascii="Arial" w:eastAsia="Times New Roman" w:hAnsi="Arial" w:cs="Arial"/>
          <w:lang w:eastAsia="pl-PL"/>
        </w:rPr>
        <w:t xml:space="preserve"> lat</w:t>
      </w:r>
      <w:r w:rsidR="000A3515">
        <w:rPr>
          <w:rFonts w:ascii="Arial" w:eastAsia="Times New Roman" w:hAnsi="Arial" w:cs="Arial"/>
          <w:lang w:eastAsia="pl-PL"/>
        </w:rPr>
        <w:t>a</w:t>
      </w:r>
      <w:r w:rsidRPr="000A3515">
        <w:rPr>
          <w:rFonts w:ascii="Arial" w:eastAsia="Times New Roman" w:hAnsi="Arial" w:cs="Arial"/>
          <w:lang w:eastAsia="pl-PL"/>
        </w:rPr>
        <w:t>, albo 15 lat w przypadku zamówień współfinansowanych ze środków UE, począwszy od 1 stycznia roku kalendarzowego następującego po zakończeniu okresu obowiązywania umowy, chyba że niezbędny będzie dłuższy okres przetwarzania,</w:t>
      </w:r>
      <w:r w:rsidR="000A3515">
        <w:rPr>
          <w:rFonts w:ascii="Arial" w:eastAsia="Times New Roman" w:hAnsi="Arial" w:cs="Arial"/>
          <w:lang w:eastAsia="pl-PL"/>
        </w:rPr>
        <w:t xml:space="preserve"> </w:t>
      </w:r>
      <w:r w:rsidRPr="000A3515">
        <w:rPr>
          <w:rFonts w:ascii="Arial" w:eastAsia="Times New Roman" w:hAnsi="Arial" w:cs="Arial"/>
          <w:lang w:eastAsia="pl-PL"/>
        </w:rPr>
        <w:t>np. z uwagi na obowiązki archiwizacyjne, dochodzenie roszczeń lub inny obowiązek wymagany przez przepisy prawa powszechnie obowiązującego. Okresy te dotyczą również Wykonawców, którzy złożyli oferty i nie zostały one uznane, jako najkorzystniejsze (nie zawarto z tymi Wykonawcami umowy).</w:t>
      </w:r>
    </w:p>
    <w:p w14:paraId="5C2F2DFB" w14:textId="2E01156A" w:rsidR="00291B5A" w:rsidRPr="000A3515" w:rsidRDefault="00291B5A" w:rsidP="000A3515">
      <w:pPr>
        <w:pStyle w:val="Akapitzlist"/>
        <w:numPr>
          <w:ilvl w:val="1"/>
          <w:numId w:val="8"/>
        </w:numPr>
        <w:autoSpaceDE w:val="0"/>
        <w:autoSpaceDN w:val="0"/>
        <w:adjustRightInd w:val="0"/>
        <w:spacing w:after="0" w:line="276" w:lineRule="auto"/>
        <w:jc w:val="both"/>
        <w:rPr>
          <w:rFonts w:ascii="Arial" w:eastAsia="Times New Roman" w:hAnsi="Arial" w:cs="Arial"/>
          <w:lang w:eastAsia="pl-PL"/>
        </w:rPr>
      </w:pPr>
      <w:r w:rsidRPr="000A3515">
        <w:rPr>
          <w:rFonts w:ascii="Arial" w:eastAsia="Times New Roman" w:hAnsi="Arial" w:cs="Arial"/>
          <w:lang w:eastAsia="pl-PL"/>
        </w:rPr>
        <w:t>Obowiązek podania danych osobowych jest wymogiem ustawowym określonym  w przepisach ustawy Pzp, związanym z udziałem w postępowaniu o udzielenie zamówienia publicznego - konsekwencje niepodania określonych danych wynikają z ustawy Pzp.</w:t>
      </w:r>
    </w:p>
    <w:p w14:paraId="1903F03F" w14:textId="2E5D8AF4" w:rsidR="00291B5A" w:rsidRDefault="00291B5A" w:rsidP="000A3515">
      <w:pPr>
        <w:pStyle w:val="Akapitzlist"/>
        <w:numPr>
          <w:ilvl w:val="1"/>
          <w:numId w:val="8"/>
        </w:numPr>
        <w:autoSpaceDE w:val="0"/>
        <w:autoSpaceDN w:val="0"/>
        <w:adjustRightInd w:val="0"/>
        <w:spacing w:after="0" w:line="276" w:lineRule="auto"/>
        <w:jc w:val="both"/>
      </w:pPr>
      <w:r>
        <w:t xml:space="preserve"> </w:t>
      </w:r>
      <w:r w:rsidRPr="000A3515">
        <w:rPr>
          <w:rFonts w:ascii="Arial" w:eastAsia="Times New Roman" w:hAnsi="Arial" w:cs="Arial"/>
          <w:lang w:eastAsia="pl-PL"/>
        </w:rPr>
        <w:t>W odniesieniu do pozyskanych danych osobowych decyzje nie będą podejmowane</w:t>
      </w:r>
      <w:r w:rsidR="000A3515">
        <w:rPr>
          <w:rFonts w:ascii="Arial" w:eastAsia="Times New Roman" w:hAnsi="Arial" w:cs="Arial"/>
          <w:lang w:eastAsia="pl-PL"/>
        </w:rPr>
        <w:t xml:space="preserve"> </w:t>
      </w:r>
      <w:r w:rsidRPr="000A3515">
        <w:rPr>
          <w:rFonts w:ascii="Arial" w:eastAsia="Times New Roman" w:hAnsi="Arial" w:cs="Arial"/>
          <w:lang w:eastAsia="pl-PL"/>
        </w:rPr>
        <w:t>w sposób zautomatyzowany, stosowanie do art. 22 RODO.</w:t>
      </w:r>
    </w:p>
    <w:p w14:paraId="4724503E" w14:textId="77777777" w:rsidR="00291B5A" w:rsidRPr="000A3515" w:rsidRDefault="00291B5A" w:rsidP="000A3515">
      <w:pPr>
        <w:pStyle w:val="Akapitzlist"/>
        <w:numPr>
          <w:ilvl w:val="1"/>
          <w:numId w:val="8"/>
        </w:numPr>
        <w:autoSpaceDE w:val="0"/>
        <w:autoSpaceDN w:val="0"/>
        <w:adjustRightInd w:val="0"/>
        <w:spacing w:after="0" w:line="276" w:lineRule="auto"/>
        <w:jc w:val="both"/>
        <w:rPr>
          <w:rFonts w:ascii="Arial" w:eastAsia="Times New Roman" w:hAnsi="Arial" w:cs="Arial"/>
          <w:lang w:eastAsia="pl-PL"/>
        </w:rPr>
      </w:pPr>
      <w:r w:rsidRPr="000A3515">
        <w:rPr>
          <w:rFonts w:ascii="Arial" w:eastAsia="Times New Roman" w:hAnsi="Arial" w:cs="Arial"/>
          <w:lang w:eastAsia="pl-PL"/>
        </w:rPr>
        <w:t>Osobie, której dane dotyczą przysługuje:</w:t>
      </w:r>
    </w:p>
    <w:p w14:paraId="57272C92" w14:textId="77777777" w:rsidR="00291B5A" w:rsidRPr="000A3515" w:rsidRDefault="00291B5A" w:rsidP="000A3515">
      <w:pPr>
        <w:pStyle w:val="Akapitzlist"/>
        <w:numPr>
          <w:ilvl w:val="2"/>
          <w:numId w:val="8"/>
        </w:numPr>
        <w:autoSpaceDE w:val="0"/>
        <w:autoSpaceDN w:val="0"/>
        <w:adjustRightInd w:val="0"/>
        <w:spacing w:after="0" w:line="276" w:lineRule="auto"/>
        <w:ind w:left="1985" w:hanging="459"/>
        <w:jc w:val="both"/>
        <w:rPr>
          <w:rFonts w:ascii="Arial" w:eastAsia="Times New Roman" w:hAnsi="Arial" w:cs="Arial"/>
          <w:lang w:eastAsia="pl-PL"/>
        </w:rPr>
      </w:pPr>
      <w:r w:rsidRPr="000A3515">
        <w:rPr>
          <w:rFonts w:ascii="Arial" w:eastAsia="Times New Roman" w:hAnsi="Arial" w:cs="Arial"/>
          <w:lang w:eastAsia="pl-PL"/>
        </w:rPr>
        <w:t>na podstawie art. 15 RODO prawo dostępu do danych osobowych Pani/Pana dotyczących,</w:t>
      </w:r>
    </w:p>
    <w:p w14:paraId="14E5B2E9" w14:textId="77777777" w:rsidR="00291B5A" w:rsidRPr="000A3515" w:rsidRDefault="00291B5A" w:rsidP="000A3515">
      <w:pPr>
        <w:pStyle w:val="Akapitzlist"/>
        <w:numPr>
          <w:ilvl w:val="2"/>
          <w:numId w:val="8"/>
        </w:numPr>
        <w:autoSpaceDE w:val="0"/>
        <w:autoSpaceDN w:val="0"/>
        <w:adjustRightInd w:val="0"/>
        <w:spacing w:after="0" w:line="276" w:lineRule="auto"/>
        <w:ind w:left="1985" w:hanging="459"/>
        <w:jc w:val="both"/>
        <w:rPr>
          <w:rFonts w:ascii="Arial" w:eastAsia="Times New Roman" w:hAnsi="Arial" w:cs="Arial"/>
          <w:lang w:eastAsia="pl-PL"/>
        </w:rPr>
      </w:pPr>
      <w:r w:rsidRPr="000A3515">
        <w:rPr>
          <w:rFonts w:ascii="Arial" w:eastAsia="Times New Roman" w:hAnsi="Arial" w:cs="Arial"/>
          <w:lang w:eastAsia="pl-PL"/>
        </w:rPr>
        <w:t>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4B0D4E44" w14:textId="77777777" w:rsidR="00291B5A" w:rsidRPr="000A3515" w:rsidRDefault="00291B5A" w:rsidP="000A3515">
      <w:pPr>
        <w:pStyle w:val="Akapitzlist"/>
        <w:numPr>
          <w:ilvl w:val="2"/>
          <w:numId w:val="8"/>
        </w:numPr>
        <w:autoSpaceDE w:val="0"/>
        <w:autoSpaceDN w:val="0"/>
        <w:adjustRightInd w:val="0"/>
        <w:spacing w:after="0" w:line="276" w:lineRule="auto"/>
        <w:ind w:left="1985" w:hanging="459"/>
        <w:jc w:val="both"/>
        <w:rPr>
          <w:rFonts w:ascii="Arial" w:eastAsia="Times New Roman" w:hAnsi="Arial" w:cs="Arial"/>
          <w:lang w:eastAsia="pl-PL"/>
        </w:rPr>
      </w:pPr>
      <w:r w:rsidRPr="000A3515">
        <w:rPr>
          <w:rFonts w:ascii="Arial" w:eastAsia="Times New Roman" w:hAnsi="Arial" w:cs="Arial"/>
          <w:lang w:eastAsia="pl-PL"/>
        </w:rPr>
        <w:t xml:space="preserve">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w:t>
      </w:r>
      <w:r w:rsidRPr="000A3515">
        <w:rPr>
          <w:rFonts w:ascii="Arial" w:eastAsia="Times New Roman" w:hAnsi="Arial" w:cs="Arial"/>
          <w:lang w:eastAsia="pl-PL"/>
        </w:rPr>
        <w:lastRenderedPageBreak/>
        <w:t>uwagi na ważne względy interesu publicznego Unii Europejskiej lub państwa członkowskiego),</w:t>
      </w:r>
    </w:p>
    <w:p w14:paraId="58805454" w14:textId="77777777" w:rsidR="00291B5A" w:rsidRPr="000A3515" w:rsidRDefault="00291B5A" w:rsidP="000A3515">
      <w:pPr>
        <w:pStyle w:val="Akapitzlist"/>
        <w:numPr>
          <w:ilvl w:val="2"/>
          <w:numId w:val="8"/>
        </w:numPr>
        <w:autoSpaceDE w:val="0"/>
        <w:autoSpaceDN w:val="0"/>
        <w:adjustRightInd w:val="0"/>
        <w:spacing w:after="0" w:line="276" w:lineRule="auto"/>
        <w:ind w:left="1985" w:hanging="459"/>
        <w:jc w:val="both"/>
        <w:rPr>
          <w:rFonts w:ascii="Arial" w:eastAsia="Times New Roman" w:hAnsi="Arial" w:cs="Arial"/>
          <w:lang w:eastAsia="pl-PL"/>
        </w:rPr>
      </w:pPr>
      <w:r w:rsidRPr="000A3515">
        <w:rPr>
          <w:rFonts w:ascii="Arial" w:eastAsia="Times New Roman" w:hAnsi="Arial" w:cs="Arial"/>
          <w:lang w:eastAsia="pl-PL"/>
        </w:rPr>
        <w:t>prawo do wniesienia skargi do Prezesa Urzędu Ochrony Danych Osobowych, gdy uzna Pani/Pan, że przetwarzanie danych osobowych Pani/Pana dotyczących narusza przepisy RODO;</w:t>
      </w:r>
    </w:p>
    <w:p w14:paraId="4E2FFB3F" w14:textId="77777777" w:rsidR="00291B5A" w:rsidRDefault="00291B5A" w:rsidP="000A3515">
      <w:pPr>
        <w:pStyle w:val="Akapitzlist"/>
        <w:numPr>
          <w:ilvl w:val="1"/>
          <w:numId w:val="8"/>
        </w:numPr>
        <w:autoSpaceDE w:val="0"/>
        <w:autoSpaceDN w:val="0"/>
        <w:adjustRightInd w:val="0"/>
        <w:spacing w:after="0" w:line="276" w:lineRule="auto"/>
        <w:jc w:val="both"/>
        <w:rPr>
          <w:i/>
          <w:u w:val="single"/>
        </w:rPr>
      </w:pPr>
      <w:r w:rsidRPr="000A3515">
        <w:rPr>
          <w:rFonts w:ascii="Arial" w:eastAsia="Times New Roman" w:hAnsi="Arial" w:cs="Arial"/>
          <w:lang w:eastAsia="pl-PL"/>
        </w:rPr>
        <w:t>Osobie, której dane dotyczą nie przysługuje:</w:t>
      </w:r>
    </w:p>
    <w:p w14:paraId="21C68CD6" w14:textId="77777777" w:rsidR="00291B5A" w:rsidRPr="000A3515" w:rsidRDefault="00291B5A" w:rsidP="000A3515">
      <w:pPr>
        <w:pStyle w:val="Akapitzlist"/>
        <w:numPr>
          <w:ilvl w:val="2"/>
          <w:numId w:val="8"/>
        </w:numPr>
        <w:autoSpaceDE w:val="0"/>
        <w:autoSpaceDN w:val="0"/>
        <w:adjustRightInd w:val="0"/>
        <w:spacing w:after="0" w:line="276" w:lineRule="auto"/>
        <w:ind w:left="1985" w:hanging="459"/>
        <w:jc w:val="both"/>
        <w:rPr>
          <w:rFonts w:ascii="Arial" w:eastAsia="Times New Roman" w:hAnsi="Arial" w:cs="Arial"/>
          <w:lang w:eastAsia="pl-PL"/>
        </w:rPr>
      </w:pPr>
      <w:r w:rsidRPr="000A3515">
        <w:rPr>
          <w:rFonts w:ascii="Arial" w:eastAsia="Times New Roman" w:hAnsi="Arial" w:cs="Arial"/>
          <w:lang w:eastAsia="pl-PL"/>
        </w:rPr>
        <w:t>w związku z art. 17 ust. 3 lit. b, d lub e RODO prawo do usunięcia danych osobowych;</w:t>
      </w:r>
    </w:p>
    <w:p w14:paraId="5915A543" w14:textId="77777777" w:rsidR="00291B5A" w:rsidRPr="000A3515" w:rsidRDefault="00291B5A" w:rsidP="000A3515">
      <w:pPr>
        <w:pStyle w:val="Akapitzlist"/>
        <w:numPr>
          <w:ilvl w:val="2"/>
          <w:numId w:val="8"/>
        </w:numPr>
        <w:autoSpaceDE w:val="0"/>
        <w:autoSpaceDN w:val="0"/>
        <w:adjustRightInd w:val="0"/>
        <w:spacing w:after="0" w:line="276" w:lineRule="auto"/>
        <w:ind w:left="1985" w:hanging="459"/>
        <w:jc w:val="both"/>
        <w:rPr>
          <w:rFonts w:ascii="Arial" w:eastAsia="Times New Roman" w:hAnsi="Arial" w:cs="Arial"/>
          <w:lang w:eastAsia="pl-PL"/>
        </w:rPr>
      </w:pPr>
      <w:r w:rsidRPr="000A3515">
        <w:rPr>
          <w:rFonts w:ascii="Arial" w:eastAsia="Times New Roman" w:hAnsi="Arial" w:cs="Arial"/>
          <w:lang w:eastAsia="pl-PL"/>
        </w:rPr>
        <w:t>prawo do przenoszenia danych osobowych, o którym mowa w art. 20 RODO;</w:t>
      </w:r>
    </w:p>
    <w:p w14:paraId="2E71EC09" w14:textId="77777777" w:rsidR="00291B5A" w:rsidRPr="000A3515" w:rsidRDefault="00291B5A" w:rsidP="000A3515">
      <w:pPr>
        <w:pStyle w:val="Akapitzlist"/>
        <w:numPr>
          <w:ilvl w:val="2"/>
          <w:numId w:val="8"/>
        </w:numPr>
        <w:autoSpaceDE w:val="0"/>
        <w:autoSpaceDN w:val="0"/>
        <w:adjustRightInd w:val="0"/>
        <w:spacing w:after="0" w:line="276" w:lineRule="auto"/>
        <w:ind w:left="1985" w:hanging="459"/>
        <w:jc w:val="both"/>
        <w:rPr>
          <w:rFonts w:ascii="Arial" w:eastAsia="Times New Roman" w:hAnsi="Arial" w:cs="Arial"/>
          <w:lang w:eastAsia="pl-PL"/>
        </w:rPr>
      </w:pPr>
      <w:r w:rsidRPr="000A3515">
        <w:rPr>
          <w:rFonts w:ascii="Arial" w:eastAsia="Times New Roman" w:hAnsi="Arial" w:cs="Arial"/>
          <w:lang w:eastAsia="pl-PL"/>
        </w:rPr>
        <w:t xml:space="preserve">na podstawie art. 21 RODO prawo sprzeciwu, wobec przetwarzania danych osobowych, gdyż podstawą prawną przetwarzania Pani/Pana danych osobowych jest art. 6 ust. 1 lit. c RODO. </w:t>
      </w:r>
    </w:p>
    <w:p w14:paraId="6378CFF0" w14:textId="77777777" w:rsidR="00291B5A" w:rsidRPr="000A3515" w:rsidRDefault="00291B5A" w:rsidP="000A3515">
      <w:pPr>
        <w:pStyle w:val="Akapitzlist"/>
        <w:numPr>
          <w:ilvl w:val="1"/>
          <w:numId w:val="8"/>
        </w:numPr>
        <w:autoSpaceDE w:val="0"/>
        <w:autoSpaceDN w:val="0"/>
        <w:adjustRightInd w:val="0"/>
        <w:spacing w:after="0" w:line="276" w:lineRule="auto"/>
        <w:jc w:val="both"/>
        <w:rPr>
          <w:rFonts w:ascii="Arial" w:eastAsia="Times New Roman" w:hAnsi="Arial" w:cs="Arial"/>
          <w:lang w:eastAsia="pl-PL"/>
        </w:rPr>
      </w:pPr>
      <w:r w:rsidRPr="000A3515">
        <w:rPr>
          <w:rFonts w:ascii="Arial" w:eastAsia="Times New Roman" w:hAnsi="Arial" w:cs="Arial"/>
          <w:lang w:eastAsia="pl-PL"/>
        </w:rPr>
        <w:t>Zamawiający zamieścił oświadczenie wymagane od Wykonawcy w zakresie wypełnienia obowiązków informacyjnych przewidzianych w art. 13 lub art. 14 RODO,                 a dotyczące pozyskania przez Wykonawcę danych osobowych od osób trzecich dla przedmiotowego postępowania o udzielenie zamówienia publicznego w Formularzu ofertowym, stanowiącym załącznik nr 1 do SIWZ.</w:t>
      </w:r>
    </w:p>
    <w:p w14:paraId="02266D61" w14:textId="77C7E357" w:rsidR="00892DAF" w:rsidRPr="00892DAF" w:rsidRDefault="00291B5A" w:rsidP="00892DAF">
      <w:pPr>
        <w:pStyle w:val="Nagwek1"/>
        <w:rPr>
          <w:rFonts w:ascii="Arial" w:hAnsi="Arial" w:cs="Arial"/>
        </w:rPr>
      </w:pPr>
      <w:r>
        <w:rPr>
          <w:rFonts w:ascii="Arial" w:hAnsi="Arial" w:cs="Arial"/>
        </w:rPr>
        <w:t>19</w:t>
      </w:r>
      <w:r w:rsidR="00892DAF" w:rsidRPr="00892DAF">
        <w:rPr>
          <w:rFonts w:ascii="Arial" w:hAnsi="Arial" w:cs="Arial"/>
        </w:rPr>
        <w:t>.Postanowienia końcowe:</w:t>
      </w:r>
    </w:p>
    <w:p w14:paraId="173EE05B" w14:textId="77777777" w:rsidR="00892DAF" w:rsidRDefault="00892DAF" w:rsidP="00892DAF">
      <w:pPr>
        <w:autoSpaceDE w:val="0"/>
        <w:autoSpaceDN w:val="0"/>
        <w:adjustRightInd w:val="0"/>
        <w:spacing w:after="0" w:line="276" w:lineRule="auto"/>
        <w:jc w:val="both"/>
        <w:rPr>
          <w:rFonts w:ascii="Arial" w:hAnsi="Arial" w:cs="Arial"/>
          <w:color w:val="000000"/>
        </w:rPr>
      </w:pPr>
    </w:p>
    <w:p w14:paraId="6231CCCA" w14:textId="667D4A80" w:rsidR="00892DAF" w:rsidRDefault="00892DAF" w:rsidP="00892DAF">
      <w:pPr>
        <w:autoSpaceDE w:val="0"/>
        <w:autoSpaceDN w:val="0"/>
        <w:adjustRightInd w:val="0"/>
        <w:spacing w:after="0" w:line="276" w:lineRule="auto"/>
        <w:jc w:val="both"/>
        <w:rPr>
          <w:rFonts w:ascii="Arial" w:hAnsi="Arial" w:cs="Arial"/>
          <w:color w:val="000000"/>
        </w:rPr>
      </w:pPr>
      <w:r w:rsidRPr="00955808">
        <w:rPr>
          <w:rFonts w:ascii="Arial" w:hAnsi="Arial" w:cs="Arial"/>
          <w:b/>
          <w:color w:val="000000"/>
        </w:rPr>
        <w:t>1</w:t>
      </w:r>
      <w:r w:rsidR="000A3515">
        <w:rPr>
          <w:rFonts w:ascii="Arial" w:hAnsi="Arial" w:cs="Arial"/>
          <w:b/>
          <w:color w:val="000000"/>
        </w:rPr>
        <w:t>9</w:t>
      </w:r>
      <w:r w:rsidRPr="00955808">
        <w:rPr>
          <w:rFonts w:ascii="Arial" w:hAnsi="Arial" w:cs="Arial"/>
          <w:b/>
          <w:color w:val="000000"/>
        </w:rPr>
        <w:t>.1.</w:t>
      </w:r>
      <w:r w:rsidRPr="00892DAF">
        <w:rPr>
          <w:rFonts w:ascii="Arial" w:hAnsi="Arial" w:cs="Arial"/>
          <w:color w:val="000000"/>
        </w:rPr>
        <w:t xml:space="preserve"> Uczestnicy postępowania mają prawo wglądu do treści prot</w:t>
      </w:r>
      <w:r w:rsidR="004A124D">
        <w:rPr>
          <w:rFonts w:ascii="Arial" w:hAnsi="Arial" w:cs="Arial"/>
          <w:color w:val="000000"/>
        </w:rPr>
        <w:t xml:space="preserve">okołu wraz z załącznikami, </w:t>
      </w:r>
      <w:r w:rsidRPr="00892DAF">
        <w:rPr>
          <w:rFonts w:ascii="Arial" w:hAnsi="Arial" w:cs="Arial"/>
          <w:color w:val="000000"/>
        </w:rPr>
        <w:t>który jest jawny i udostępnia się go po dokonaniu w</w:t>
      </w:r>
      <w:r w:rsidR="004A124D">
        <w:rPr>
          <w:rFonts w:ascii="Arial" w:hAnsi="Arial" w:cs="Arial"/>
          <w:color w:val="000000"/>
        </w:rPr>
        <w:t xml:space="preserve">yboru najkorzystniejszej oferty </w:t>
      </w:r>
      <w:r w:rsidRPr="00892DAF">
        <w:rPr>
          <w:rFonts w:ascii="Arial" w:hAnsi="Arial" w:cs="Arial"/>
          <w:color w:val="000000"/>
        </w:rPr>
        <w:t>lub unieważnieniu postępowania. Wyjątek stanowią oferty,</w:t>
      </w:r>
      <w:r w:rsidR="004A124D">
        <w:rPr>
          <w:rFonts w:ascii="Arial" w:hAnsi="Arial" w:cs="Arial"/>
          <w:color w:val="000000"/>
        </w:rPr>
        <w:t xml:space="preserve"> które udostępnia się od chwili </w:t>
      </w:r>
      <w:r w:rsidRPr="00892DAF">
        <w:rPr>
          <w:rFonts w:ascii="Arial" w:hAnsi="Arial" w:cs="Arial"/>
          <w:color w:val="000000"/>
        </w:rPr>
        <w:t>ich otwarcia w trakcie prowadzonego postępowania za wyjątk</w:t>
      </w:r>
      <w:r w:rsidR="004A124D">
        <w:rPr>
          <w:rFonts w:ascii="Arial" w:hAnsi="Arial" w:cs="Arial"/>
          <w:color w:val="000000"/>
        </w:rPr>
        <w:t xml:space="preserve">iem dokumentów </w:t>
      </w:r>
      <w:r w:rsidRPr="00892DAF">
        <w:rPr>
          <w:rFonts w:ascii="Arial" w:hAnsi="Arial" w:cs="Arial"/>
          <w:color w:val="000000"/>
        </w:rPr>
        <w:t>stanowiących załączniki do protokołu oraz stanowią</w:t>
      </w:r>
      <w:r w:rsidR="004A124D">
        <w:rPr>
          <w:rFonts w:ascii="Arial" w:hAnsi="Arial" w:cs="Arial"/>
          <w:color w:val="000000"/>
        </w:rPr>
        <w:t xml:space="preserve">cych tajemnicę przedsiębiorstwa w rozumieniu </w:t>
      </w:r>
      <w:r w:rsidRPr="00892DAF">
        <w:rPr>
          <w:rFonts w:ascii="Arial" w:hAnsi="Arial" w:cs="Arial"/>
          <w:color w:val="000000"/>
        </w:rPr>
        <w:t>przepisów o zwalczaniu nieucz</w:t>
      </w:r>
      <w:r w:rsidR="004A124D">
        <w:rPr>
          <w:rFonts w:ascii="Arial" w:hAnsi="Arial" w:cs="Arial"/>
          <w:color w:val="000000"/>
        </w:rPr>
        <w:t xml:space="preserve">ciwej konkurencji zastrzeżonych </w:t>
      </w:r>
      <w:r w:rsidRPr="00892DAF">
        <w:rPr>
          <w:rFonts w:ascii="Arial" w:hAnsi="Arial" w:cs="Arial"/>
          <w:color w:val="000000"/>
        </w:rPr>
        <w:t>przez uczestników postępowania.</w:t>
      </w:r>
    </w:p>
    <w:p w14:paraId="55AAE027" w14:textId="77777777" w:rsidR="00955808" w:rsidRPr="00892DAF" w:rsidRDefault="00955808" w:rsidP="00892DAF">
      <w:pPr>
        <w:autoSpaceDE w:val="0"/>
        <w:autoSpaceDN w:val="0"/>
        <w:adjustRightInd w:val="0"/>
        <w:spacing w:after="0" w:line="276" w:lineRule="auto"/>
        <w:jc w:val="both"/>
        <w:rPr>
          <w:rFonts w:ascii="Arial" w:hAnsi="Arial" w:cs="Arial"/>
          <w:color w:val="000000"/>
        </w:rPr>
      </w:pPr>
    </w:p>
    <w:p w14:paraId="2B8A4809" w14:textId="69014E54" w:rsidR="00892DAF" w:rsidRPr="00892DAF" w:rsidRDefault="00892DAF" w:rsidP="00892DAF">
      <w:pPr>
        <w:autoSpaceDE w:val="0"/>
        <w:autoSpaceDN w:val="0"/>
        <w:adjustRightInd w:val="0"/>
        <w:spacing w:after="0" w:line="276" w:lineRule="auto"/>
        <w:jc w:val="both"/>
        <w:rPr>
          <w:rFonts w:ascii="Arial" w:hAnsi="Arial" w:cs="Arial"/>
          <w:color w:val="000000"/>
        </w:rPr>
      </w:pPr>
      <w:r w:rsidRPr="00955808">
        <w:rPr>
          <w:rFonts w:ascii="Arial" w:hAnsi="Arial" w:cs="Arial"/>
          <w:b/>
          <w:color w:val="000000"/>
        </w:rPr>
        <w:t>1</w:t>
      </w:r>
      <w:r w:rsidR="000A3515">
        <w:rPr>
          <w:rFonts w:ascii="Arial" w:hAnsi="Arial" w:cs="Arial"/>
          <w:b/>
          <w:color w:val="000000"/>
        </w:rPr>
        <w:t>9</w:t>
      </w:r>
      <w:r w:rsidRPr="00955808">
        <w:rPr>
          <w:rFonts w:ascii="Arial" w:hAnsi="Arial" w:cs="Arial"/>
          <w:b/>
          <w:color w:val="000000"/>
        </w:rPr>
        <w:t>.2.</w:t>
      </w:r>
      <w:r w:rsidRPr="00892DAF">
        <w:rPr>
          <w:rFonts w:ascii="Arial" w:hAnsi="Arial" w:cs="Arial"/>
          <w:color w:val="000000"/>
        </w:rPr>
        <w:t xml:space="preserve"> Udostępnienie dokumentów odbywać się będzie wg poniższych zasad:</w:t>
      </w:r>
    </w:p>
    <w:p w14:paraId="72FA5543" w14:textId="77777777" w:rsidR="00892DAF" w:rsidRPr="004A124D" w:rsidRDefault="00892DAF" w:rsidP="00222609">
      <w:pPr>
        <w:pStyle w:val="Akapitzlist"/>
        <w:numPr>
          <w:ilvl w:val="0"/>
          <w:numId w:val="16"/>
        </w:numPr>
        <w:autoSpaceDE w:val="0"/>
        <w:autoSpaceDN w:val="0"/>
        <w:adjustRightInd w:val="0"/>
        <w:spacing w:after="0" w:line="276" w:lineRule="auto"/>
        <w:jc w:val="both"/>
        <w:rPr>
          <w:rFonts w:ascii="Arial" w:hAnsi="Arial" w:cs="Arial"/>
          <w:color w:val="000000"/>
        </w:rPr>
      </w:pPr>
      <w:r w:rsidRPr="004A124D">
        <w:rPr>
          <w:rFonts w:ascii="Arial" w:hAnsi="Arial" w:cs="Arial"/>
          <w:color w:val="000000"/>
        </w:rPr>
        <w:t>Zamawiający udostępnia wskazane dokumenty po złożeniu pisemnego wniosku,</w:t>
      </w:r>
    </w:p>
    <w:p w14:paraId="08A5DCEF" w14:textId="77777777" w:rsidR="00892DAF" w:rsidRPr="004A124D" w:rsidRDefault="00892DAF" w:rsidP="00222609">
      <w:pPr>
        <w:pStyle w:val="Akapitzlist"/>
        <w:numPr>
          <w:ilvl w:val="0"/>
          <w:numId w:val="16"/>
        </w:numPr>
        <w:autoSpaceDE w:val="0"/>
        <w:autoSpaceDN w:val="0"/>
        <w:adjustRightInd w:val="0"/>
        <w:spacing w:after="0" w:line="276" w:lineRule="auto"/>
        <w:jc w:val="both"/>
        <w:rPr>
          <w:rFonts w:ascii="Arial" w:hAnsi="Arial" w:cs="Arial"/>
          <w:color w:val="000000"/>
        </w:rPr>
      </w:pPr>
      <w:r w:rsidRPr="004A124D">
        <w:rPr>
          <w:rFonts w:ascii="Arial" w:hAnsi="Arial" w:cs="Arial"/>
          <w:color w:val="000000"/>
        </w:rPr>
        <w:t>Zamawiający wyznacza termin, miejsce oraz zakres udostępnianych dokumentów,</w:t>
      </w:r>
    </w:p>
    <w:p w14:paraId="5E197E63" w14:textId="77777777" w:rsidR="00892DAF" w:rsidRPr="004A124D" w:rsidRDefault="00892DAF" w:rsidP="00222609">
      <w:pPr>
        <w:pStyle w:val="Akapitzlist"/>
        <w:numPr>
          <w:ilvl w:val="0"/>
          <w:numId w:val="16"/>
        </w:numPr>
        <w:autoSpaceDE w:val="0"/>
        <w:autoSpaceDN w:val="0"/>
        <w:adjustRightInd w:val="0"/>
        <w:spacing w:after="0" w:line="276" w:lineRule="auto"/>
        <w:jc w:val="both"/>
        <w:rPr>
          <w:rFonts w:ascii="Arial" w:hAnsi="Arial" w:cs="Arial"/>
          <w:color w:val="000000"/>
        </w:rPr>
      </w:pPr>
      <w:r w:rsidRPr="004A124D">
        <w:rPr>
          <w:rFonts w:ascii="Arial" w:hAnsi="Arial" w:cs="Arial"/>
          <w:color w:val="000000"/>
        </w:rPr>
        <w:t>udostępnienie dokumentów odbywać się będzie w obecności pracownika</w:t>
      </w:r>
      <w:r w:rsidR="004A124D">
        <w:rPr>
          <w:rFonts w:ascii="Arial" w:hAnsi="Arial" w:cs="Arial"/>
          <w:color w:val="000000"/>
        </w:rPr>
        <w:t xml:space="preserve"> </w:t>
      </w:r>
      <w:r w:rsidRPr="004A124D">
        <w:rPr>
          <w:rFonts w:ascii="Arial" w:hAnsi="Arial" w:cs="Arial"/>
          <w:color w:val="000000"/>
        </w:rPr>
        <w:t>Zamawiającego,</w:t>
      </w:r>
    </w:p>
    <w:p w14:paraId="13127356" w14:textId="77777777" w:rsidR="00892DAF" w:rsidRPr="004A124D" w:rsidRDefault="00892DAF" w:rsidP="00222609">
      <w:pPr>
        <w:pStyle w:val="Akapitzlist"/>
        <w:numPr>
          <w:ilvl w:val="0"/>
          <w:numId w:val="16"/>
        </w:numPr>
        <w:autoSpaceDE w:val="0"/>
        <w:autoSpaceDN w:val="0"/>
        <w:adjustRightInd w:val="0"/>
        <w:spacing w:after="0" w:line="276" w:lineRule="auto"/>
        <w:jc w:val="both"/>
        <w:rPr>
          <w:rFonts w:ascii="Arial" w:hAnsi="Arial" w:cs="Arial"/>
          <w:color w:val="000000"/>
        </w:rPr>
      </w:pPr>
      <w:r w:rsidRPr="004A124D">
        <w:rPr>
          <w:rFonts w:ascii="Arial" w:hAnsi="Arial" w:cs="Arial"/>
          <w:color w:val="000000"/>
        </w:rPr>
        <w:t>Wykonawca nie może samodzielnie kopiować lub utrwalać treści złożonych ofert,</w:t>
      </w:r>
      <w:r w:rsidR="004A124D">
        <w:rPr>
          <w:rFonts w:ascii="Arial" w:hAnsi="Arial" w:cs="Arial"/>
          <w:color w:val="000000"/>
        </w:rPr>
        <w:t xml:space="preserve"> </w:t>
      </w:r>
      <w:r w:rsidRPr="004A124D">
        <w:rPr>
          <w:rFonts w:ascii="Arial" w:hAnsi="Arial" w:cs="Arial"/>
          <w:color w:val="000000"/>
        </w:rPr>
        <w:t>za pomocą urządzeń lub środków technicznych służących do utrwalania obrazu,</w:t>
      </w:r>
    </w:p>
    <w:p w14:paraId="45DF55C7" w14:textId="77777777" w:rsidR="004A124D" w:rsidRDefault="00892DAF" w:rsidP="00222609">
      <w:pPr>
        <w:pStyle w:val="Akapitzlist"/>
        <w:numPr>
          <w:ilvl w:val="0"/>
          <w:numId w:val="16"/>
        </w:numPr>
        <w:autoSpaceDE w:val="0"/>
        <w:autoSpaceDN w:val="0"/>
        <w:adjustRightInd w:val="0"/>
        <w:spacing w:after="0" w:line="276" w:lineRule="auto"/>
        <w:jc w:val="both"/>
        <w:rPr>
          <w:rFonts w:ascii="Arial" w:hAnsi="Arial" w:cs="Arial"/>
          <w:color w:val="000000"/>
        </w:rPr>
      </w:pPr>
      <w:r w:rsidRPr="004A124D">
        <w:rPr>
          <w:rFonts w:ascii="Arial" w:hAnsi="Arial" w:cs="Arial"/>
          <w:color w:val="000000"/>
        </w:rPr>
        <w:t>udostępnienie może mieć miejsce w siedzibie Zamawiającego oraz w czasie godzin</w:t>
      </w:r>
      <w:r w:rsidR="004A124D">
        <w:rPr>
          <w:rFonts w:ascii="Arial" w:hAnsi="Arial" w:cs="Arial"/>
          <w:color w:val="000000"/>
        </w:rPr>
        <w:t xml:space="preserve"> </w:t>
      </w:r>
      <w:r w:rsidRPr="004A124D">
        <w:rPr>
          <w:rFonts w:ascii="Arial" w:hAnsi="Arial" w:cs="Arial"/>
          <w:color w:val="000000"/>
        </w:rPr>
        <w:t>jego pracy – urzędowania.</w:t>
      </w:r>
    </w:p>
    <w:p w14:paraId="17662065" w14:textId="77777777" w:rsidR="00955808" w:rsidRPr="004A124D" w:rsidRDefault="00955808" w:rsidP="00955808">
      <w:pPr>
        <w:pStyle w:val="Akapitzlist"/>
        <w:autoSpaceDE w:val="0"/>
        <w:autoSpaceDN w:val="0"/>
        <w:adjustRightInd w:val="0"/>
        <w:spacing w:after="0" w:line="276" w:lineRule="auto"/>
        <w:jc w:val="both"/>
        <w:rPr>
          <w:rFonts w:ascii="Arial" w:hAnsi="Arial" w:cs="Arial"/>
          <w:color w:val="000000"/>
        </w:rPr>
      </w:pPr>
    </w:p>
    <w:p w14:paraId="23EA7B3A" w14:textId="5A4E60C6" w:rsidR="004A124D" w:rsidRPr="004A124D" w:rsidRDefault="004A124D" w:rsidP="004A124D">
      <w:pPr>
        <w:pStyle w:val="Akapitzlist"/>
        <w:autoSpaceDE w:val="0"/>
        <w:autoSpaceDN w:val="0"/>
        <w:adjustRightInd w:val="0"/>
        <w:spacing w:after="0" w:line="276" w:lineRule="auto"/>
        <w:ind w:left="0"/>
        <w:jc w:val="both"/>
        <w:rPr>
          <w:rFonts w:ascii="Arial" w:hAnsi="Arial" w:cs="Arial"/>
          <w:color w:val="000000"/>
        </w:rPr>
      </w:pPr>
      <w:r w:rsidRPr="00955808">
        <w:rPr>
          <w:rFonts w:ascii="Arial" w:hAnsi="Arial" w:cs="Arial"/>
          <w:b/>
          <w:color w:val="000000"/>
        </w:rPr>
        <w:t>1</w:t>
      </w:r>
      <w:r w:rsidR="000A3515">
        <w:rPr>
          <w:rFonts w:ascii="Arial" w:hAnsi="Arial" w:cs="Arial"/>
          <w:b/>
          <w:color w:val="000000"/>
        </w:rPr>
        <w:t>9</w:t>
      </w:r>
      <w:r w:rsidRPr="00955808">
        <w:rPr>
          <w:rFonts w:ascii="Arial" w:hAnsi="Arial" w:cs="Arial"/>
          <w:b/>
          <w:color w:val="000000"/>
        </w:rPr>
        <w:t>.3.</w:t>
      </w:r>
      <w:r w:rsidRPr="004A124D">
        <w:rPr>
          <w:rFonts w:ascii="Arial" w:hAnsi="Arial" w:cs="Arial"/>
          <w:color w:val="000000"/>
        </w:rPr>
        <w:t xml:space="preserve"> Na wniosek Wykonawcy Zamawiający prześle kopię protokołu lub załączników pocztą,</w:t>
      </w:r>
      <w:r>
        <w:rPr>
          <w:rFonts w:ascii="Arial" w:hAnsi="Arial" w:cs="Arial"/>
          <w:color w:val="000000"/>
        </w:rPr>
        <w:t xml:space="preserve"> </w:t>
      </w:r>
      <w:r w:rsidRPr="004A124D">
        <w:rPr>
          <w:rFonts w:ascii="Arial" w:hAnsi="Arial" w:cs="Arial"/>
          <w:color w:val="000000"/>
        </w:rPr>
        <w:t>faksem lub drogą elektroniczną, z zastrzeżeniem, że</w:t>
      </w:r>
      <w:r>
        <w:rPr>
          <w:rFonts w:ascii="Arial" w:hAnsi="Arial" w:cs="Arial"/>
          <w:color w:val="000000"/>
        </w:rPr>
        <w:t xml:space="preserve"> jeżeli z przyczyn technicznych </w:t>
      </w:r>
      <w:r w:rsidRPr="004A124D">
        <w:rPr>
          <w:rFonts w:ascii="Arial" w:hAnsi="Arial" w:cs="Arial"/>
          <w:color w:val="000000"/>
        </w:rPr>
        <w:t>przesłanie dokumentów będzie znacząco utr</w:t>
      </w:r>
      <w:r>
        <w:rPr>
          <w:rFonts w:ascii="Arial" w:hAnsi="Arial" w:cs="Arial"/>
          <w:color w:val="000000"/>
        </w:rPr>
        <w:t xml:space="preserve">udnione Zamawiający poinformuje </w:t>
      </w:r>
      <w:r w:rsidRPr="004A124D">
        <w:rPr>
          <w:rFonts w:ascii="Arial" w:hAnsi="Arial" w:cs="Arial"/>
          <w:color w:val="000000"/>
        </w:rPr>
        <w:t>o tym Wykonawcę oraz wskaże sposób, w jaki mogą one być udostępnione.</w:t>
      </w:r>
    </w:p>
    <w:p w14:paraId="758621EE" w14:textId="4A65CF0E" w:rsidR="004A124D" w:rsidRPr="004A124D" w:rsidRDefault="00291B5A" w:rsidP="004A124D">
      <w:pPr>
        <w:pStyle w:val="Nagwek1"/>
        <w:rPr>
          <w:rFonts w:ascii="Arial" w:hAnsi="Arial" w:cs="Arial"/>
        </w:rPr>
      </w:pPr>
      <w:r>
        <w:rPr>
          <w:rFonts w:ascii="Arial" w:hAnsi="Arial" w:cs="Arial"/>
        </w:rPr>
        <w:t>20</w:t>
      </w:r>
      <w:r w:rsidR="004A124D">
        <w:rPr>
          <w:rFonts w:ascii="Arial" w:hAnsi="Arial" w:cs="Arial"/>
        </w:rPr>
        <w:t>.Wykaz załączników.</w:t>
      </w:r>
    </w:p>
    <w:p w14:paraId="35D09AB4" w14:textId="77777777" w:rsidR="004A124D" w:rsidRDefault="004A124D" w:rsidP="004A124D">
      <w:pPr>
        <w:pStyle w:val="Akapitzlist"/>
        <w:autoSpaceDE w:val="0"/>
        <w:autoSpaceDN w:val="0"/>
        <w:adjustRightInd w:val="0"/>
        <w:spacing w:after="0" w:line="276" w:lineRule="auto"/>
        <w:ind w:left="0"/>
        <w:jc w:val="both"/>
        <w:rPr>
          <w:rFonts w:ascii="Arial" w:hAnsi="Arial" w:cs="Arial"/>
          <w:color w:val="000000"/>
        </w:rPr>
      </w:pPr>
    </w:p>
    <w:p w14:paraId="1ECBACF5" w14:textId="77777777" w:rsidR="004A124D" w:rsidRPr="004A124D" w:rsidRDefault="004A124D" w:rsidP="004A124D">
      <w:pPr>
        <w:pStyle w:val="Akapitzlist"/>
        <w:autoSpaceDE w:val="0"/>
        <w:autoSpaceDN w:val="0"/>
        <w:adjustRightInd w:val="0"/>
        <w:spacing w:after="0" w:line="276" w:lineRule="auto"/>
        <w:ind w:left="0"/>
        <w:jc w:val="both"/>
        <w:rPr>
          <w:rFonts w:ascii="Arial" w:hAnsi="Arial" w:cs="Arial"/>
          <w:color w:val="000000"/>
        </w:rPr>
      </w:pPr>
      <w:r w:rsidRPr="004A124D">
        <w:rPr>
          <w:rFonts w:ascii="Arial" w:hAnsi="Arial" w:cs="Arial"/>
          <w:color w:val="000000"/>
        </w:rPr>
        <w:t>Załącznik nr 1 – formularz ofertowy</w:t>
      </w:r>
    </w:p>
    <w:p w14:paraId="06B6E403" w14:textId="77777777" w:rsidR="004A124D" w:rsidRPr="004A124D" w:rsidRDefault="004A124D" w:rsidP="004A124D">
      <w:pPr>
        <w:pStyle w:val="Akapitzlist"/>
        <w:autoSpaceDE w:val="0"/>
        <w:autoSpaceDN w:val="0"/>
        <w:adjustRightInd w:val="0"/>
        <w:spacing w:after="0" w:line="276" w:lineRule="auto"/>
        <w:ind w:left="0"/>
        <w:jc w:val="both"/>
        <w:rPr>
          <w:rFonts w:ascii="Arial" w:hAnsi="Arial" w:cs="Arial"/>
          <w:color w:val="000000"/>
        </w:rPr>
      </w:pPr>
      <w:r w:rsidRPr="004A124D">
        <w:rPr>
          <w:rFonts w:ascii="Arial" w:hAnsi="Arial" w:cs="Arial"/>
          <w:color w:val="000000"/>
        </w:rPr>
        <w:lastRenderedPageBreak/>
        <w:t>Załącznik nr 2 – oświadczenie o spełnieniu warunków udziału w postępowaniu</w:t>
      </w:r>
    </w:p>
    <w:p w14:paraId="3155F2A0" w14:textId="77777777" w:rsidR="004A124D" w:rsidRPr="004A124D" w:rsidRDefault="004A124D" w:rsidP="004A124D">
      <w:pPr>
        <w:pStyle w:val="Akapitzlist"/>
        <w:autoSpaceDE w:val="0"/>
        <w:autoSpaceDN w:val="0"/>
        <w:adjustRightInd w:val="0"/>
        <w:spacing w:after="0" w:line="276" w:lineRule="auto"/>
        <w:ind w:left="0"/>
        <w:jc w:val="both"/>
        <w:rPr>
          <w:rFonts w:ascii="Arial" w:hAnsi="Arial" w:cs="Arial"/>
          <w:color w:val="000000"/>
        </w:rPr>
      </w:pPr>
      <w:r w:rsidRPr="004A124D">
        <w:rPr>
          <w:rFonts w:ascii="Arial" w:hAnsi="Arial" w:cs="Arial"/>
          <w:color w:val="000000"/>
        </w:rPr>
        <w:t>Załącznik nr 3 – oświadczenie o braku podstaw do wykluczenia z postępowania</w:t>
      </w:r>
    </w:p>
    <w:p w14:paraId="4949AC0E" w14:textId="77777777" w:rsidR="004A124D" w:rsidRPr="004A124D" w:rsidRDefault="004A124D" w:rsidP="004A124D">
      <w:pPr>
        <w:pStyle w:val="Akapitzlist"/>
        <w:autoSpaceDE w:val="0"/>
        <w:autoSpaceDN w:val="0"/>
        <w:adjustRightInd w:val="0"/>
        <w:spacing w:after="0" w:line="276" w:lineRule="auto"/>
        <w:ind w:left="0"/>
        <w:jc w:val="both"/>
        <w:rPr>
          <w:rFonts w:ascii="Arial" w:hAnsi="Arial" w:cs="Arial"/>
          <w:color w:val="000000"/>
        </w:rPr>
      </w:pPr>
      <w:r w:rsidRPr="004A124D">
        <w:rPr>
          <w:rFonts w:ascii="Arial" w:hAnsi="Arial" w:cs="Arial"/>
          <w:color w:val="000000"/>
        </w:rPr>
        <w:t>Załącznik nr 4 – oświadczenie o przynależności do grupy kapitałowej</w:t>
      </w:r>
    </w:p>
    <w:p w14:paraId="2A5A7D50" w14:textId="77777777" w:rsidR="004A124D" w:rsidRPr="004A124D" w:rsidRDefault="004A124D" w:rsidP="004A124D">
      <w:pPr>
        <w:pStyle w:val="Akapitzlist"/>
        <w:autoSpaceDE w:val="0"/>
        <w:autoSpaceDN w:val="0"/>
        <w:adjustRightInd w:val="0"/>
        <w:spacing w:after="0" w:line="276" w:lineRule="auto"/>
        <w:ind w:left="0"/>
        <w:jc w:val="both"/>
        <w:rPr>
          <w:rFonts w:ascii="Arial" w:hAnsi="Arial" w:cs="Arial"/>
          <w:color w:val="000000"/>
        </w:rPr>
      </w:pPr>
      <w:r>
        <w:rPr>
          <w:rFonts w:ascii="Arial" w:hAnsi="Arial" w:cs="Arial"/>
          <w:color w:val="000000"/>
        </w:rPr>
        <w:t>Załącznik nr 5 – wykaz</w:t>
      </w:r>
      <w:r w:rsidRPr="004A124D">
        <w:rPr>
          <w:rFonts w:ascii="Arial" w:hAnsi="Arial" w:cs="Arial"/>
          <w:color w:val="000000"/>
        </w:rPr>
        <w:t xml:space="preserve"> dostaw</w:t>
      </w:r>
    </w:p>
    <w:p w14:paraId="6C8632F0" w14:textId="2F36293E" w:rsidR="004A124D" w:rsidRDefault="004A124D" w:rsidP="004A124D">
      <w:pPr>
        <w:pStyle w:val="Akapitzlist"/>
        <w:autoSpaceDE w:val="0"/>
        <w:autoSpaceDN w:val="0"/>
        <w:adjustRightInd w:val="0"/>
        <w:spacing w:after="0" w:line="276" w:lineRule="auto"/>
        <w:ind w:left="0"/>
        <w:jc w:val="both"/>
        <w:rPr>
          <w:rFonts w:ascii="Arial" w:hAnsi="Arial" w:cs="Arial"/>
          <w:color w:val="000000"/>
        </w:rPr>
      </w:pPr>
      <w:r w:rsidRPr="004A124D">
        <w:rPr>
          <w:rFonts w:ascii="Arial" w:hAnsi="Arial" w:cs="Arial"/>
          <w:color w:val="000000"/>
        </w:rPr>
        <w:t>Załącznik nr 6 – projekt umowy</w:t>
      </w:r>
    </w:p>
    <w:p w14:paraId="4BD8FF9F" w14:textId="211B8833" w:rsidR="007B68EE" w:rsidRDefault="007B68EE" w:rsidP="004A124D">
      <w:pPr>
        <w:pStyle w:val="Akapitzlist"/>
        <w:autoSpaceDE w:val="0"/>
        <w:autoSpaceDN w:val="0"/>
        <w:adjustRightInd w:val="0"/>
        <w:spacing w:after="0" w:line="276" w:lineRule="auto"/>
        <w:ind w:left="0"/>
        <w:jc w:val="both"/>
        <w:rPr>
          <w:rFonts w:ascii="Arial" w:hAnsi="Arial" w:cs="Arial"/>
          <w:color w:val="000000"/>
        </w:rPr>
      </w:pPr>
      <w:r>
        <w:rPr>
          <w:rFonts w:ascii="Arial" w:hAnsi="Arial" w:cs="Arial"/>
          <w:color w:val="000000"/>
        </w:rPr>
        <w:t>Załącznik nr 7 – wzór zobowiązania podmiotu trzeciego</w:t>
      </w:r>
    </w:p>
    <w:p w14:paraId="735D08F6" w14:textId="77777777" w:rsidR="004A124D" w:rsidRDefault="004A124D" w:rsidP="004A124D">
      <w:pPr>
        <w:pStyle w:val="Akapitzlist"/>
        <w:autoSpaceDE w:val="0"/>
        <w:autoSpaceDN w:val="0"/>
        <w:adjustRightInd w:val="0"/>
        <w:spacing w:after="0" w:line="276" w:lineRule="auto"/>
        <w:ind w:left="0"/>
        <w:jc w:val="both"/>
        <w:rPr>
          <w:rFonts w:ascii="Arial" w:hAnsi="Arial" w:cs="Arial"/>
          <w:color w:val="000000"/>
        </w:rPr>
      </w:pPr>
    </w:p>
    <w:sectPr w:rsidR="004A124D">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9AAE51" w14:textId="77777777" w:rsidR="003D1598" w:rsidRDefault="003D1598" w:rsidP="004D3BC8">
      <w:pPr>
        <w:spacing w:after="0" w:line="240" w:lineRule="auto"/>
      </w:pPr>
      <w:r>
        <w:separator/>
      </w:r>
    </w:p>
  </w:endnote>
  <w:endnote w:type="continuationSeparator" w:id="0">
    <w:p w14:paraId="0BCC24E9" w14:textId="77777777" w:rsidR="003D1598" w:rsidRDefault="003D1598" w:rsidP="004D3B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Bold">
    <w:altName w:val="Tahoma"/>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7840704"/>
      <w:docPartObj>
        <w:docPartGallery w:val="Page Numbers (Bottom of Page)"/>
        <w:docPartUnique/>
      </w:docPartObj>
    </w:sdtPr>
    <w:sdtEndPr>
      <w:rPr>
        <w:rFonts w:ascii="Arial" w:hAnsi="Arial" w:cs="Arial"/>
        <w:sz w:val="20"/>
        <w:szCs w:val="20"/>
      </w:rPr>
    </w:sdtEndPr>
    <w:sdtContent>
      <w:p w14:paraId="00CFDEA8" w14:textId="6802A623" w:rsidR="00ED0764" w:rsidRPr="004D3BC8" w:rsidRDefault="00ED0764">
        <w:pPr>
          <w:pStyle w:val="Stopka"/>
          <w:jc w:val="right"/>
          <w:rPr>
            <w:rFonts w:ascii="Arial" w:hAnsi="Arial" w:cs="Arial"/>
            <w:sz w:val="20"/>
            <w:szCs w:val="20"/>
          </w:rPr>
        </w:pPr>
        <w:r w:rsidRPr="004D3BC8">
          <w:rPr>
            <w:rFonts w:ascii="Arial" w:hAnsi="Arial" w:cs="Arial"/>
            <w:sz w:val="20"/>
            <w:szCs w:val="20"/>
          </w:rPr>
        </w:r>
        <w:r w:rsidRPr="004D3BC8">
          <w:rPr>
            <w:rFonts w:ascii="Arial" w:hAnsi="Arial" w:cs="Arial"/>
            <w:sz w:val="20"/>
            <w:szCs w:val="20"/>
          </w:rPr>
          <w:instrText/>
        </w:r>
        <w:r w:rsidRPr="004D3BC8">
          <w:rPr>
            <w:rFonts w:ascii="Arial" w:hAnsi="Arial" w:cs="Arial"/>
            <w:sz w:val="20"/>
            <w:szCs w:val="20"/>
          </w:rPr>
        </w:r>
        <w:r w:rsidR="000C6F12">
          <w:rPr>
            <w:rFonts w:ascii="Arial" w:hAnsi="Arial" w:cs="Arial"/>
            <w:noProof/>
            <w:sz w:val="20"/>
            <w:szCs w:val="20"/>
          </w:rPr>
          <w:t>2</w:t>
        </w:r>
        <w:r w:rsidRPr="004D3BC8">
          <w:rPr>
            <w:rFonts w:ascii="Arial" w:hAnsi="Arial" w:cs="Arial"/>
            <w:sz w:val="20"/>
            <w:szCs w:val="20"/>
          </w:rPr>
        </w:r>
      </w:p>
    </w:sdtContent>
  </w:sdt>
  <w:p w14:paraId="419D7DF7" w14:textId="77777777" w:rsidR="00ED0764" w:rsidRDefault="00ED076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7F5024" w14:textId="77777777" w:rsidR="003D1598" w:rsidRDefault="003D1598" w:rsidP="004D3BC8">
      <w:pPr>
        <w:spacing w:after="0" w:line="240" w:lineRule="auto"/>
      </w:pPr>
      <w:r>
        <w:separator/>
      </w:r>
    </w:p>
  </w:footnote>
  <w:footnote w:type="continuationSeparator" w:id="0">
    <w:p w14:paraId="6680E7C7" w14:textId="77777777" w:rsidR="003D1598" w:rsidRDefault="003D1598" w:rsidP="004D3B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70251"/>
    <w:multiLevelType w:val="hybridMultilevel"/>
    <w:tmpl w:val="2A78C246"/>
    <w:lvl w:ilvl="0" w:tplc="04150017">
      <w:start w:val="1"/>
      <w:numFmt w:val="lowerLetter"/>
      <w:lvlText w:val="%1)"/>
      <w:lvlJc w:val="left"/>
      <w:pPr>
        <w:ind w:left="720" w:hanging="360"/>
      </w:pPr>
    </w:lvl>
    <w:lvl w:ilvl="1" w:tplc="91C25E72">
      <w:start w:val="1"/>
      <w:numFmt w:val="decimal"/>
      <w:lvlText w:val="%2)"/>
      <w:lvlJc w:val="left"/>
      <w:pPr>
        <w:ind w:left="1440" w:hanging="360"/>
      </w:pPr>
      <w:rPr>
        <w:rFonts w:hint="default"/>
      </w:rPr>
    </w:lvl>
    <w:lvl w:ilvl="2" w:tplc="885E21D6">
      <w:start w:val="3"/>
      <w:numFmt w:val="bullet"/>
      <w:lvlText w:val=""/>
      <w:lvlJc w:val="left"/>
      <w:pPr>
        <w:ind w:left="2340" w:hanging="360"/>
      </w:pPr>
      <w:rPr>
        <w:rFonts w:ascii="Symbol" w:eastAsiaTheme="minorHAnsi" w:hAnsi="Symbol" w:cs="Aria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D76516"/>
    <w:multiLevelType w:val="multilevel"/>
    <w:tmpl w:val="97485540"/>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06FD3D7C"/>
    <w:multiLevelType w:val="hybridMultilevel"/>
    <w:tmpl w:val="9CF2904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E016C03"/>
    <w:multiLevelType w:val="hybridMultilevel"/>
    <w:tmpl w:val="ED0687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706D89"/>
    <w:multiLevelType w:val="hybridMultilevel"/>
    <w:tmpl w:val="DC72A2C6"/>
    <w:lvl w:ilvl="0" w:tplc="04150017">
      <w:start w:val="1"/>
      <w:numFmt w:val="lowerLetter"/>
      <w:lvlText w:val="%1)"/>
      <w:lvlJc w:val="left"/>
      <w:pPr>
        <w:ind w:left="720" w:hanging="360"/>
      </w:pPr>
      <w:rPr>
        <w:rFonts w:hint="default"/>
      </w:rPr>
    </w:lvl>
    <w:lvl w:ilvl="1" w:tplc="D520D916">
      <w:start w:val="1"/>
      <w:numFmt w:val="decimal"/>
      <w:lvlText w:val="%2."/>
      <w:lvlJc w:val="left"/>
      <w:pPr>
        <w:ind w:left="1440" w:hanging="360"/>
      </w:pPr>
      <w:rPr>
        <w:rFonts w:hint="default"/>
      </w:r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2AB7120"/>
    <w:multiLevelType w:val="hybridMultilevel"/>
    <w:tmpl w:val="36B2DB2E"/>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 w15:restartNumberingAfterBreak="0">
    <w:nsid w:val="16740407"/>
    <w:multiLevelType w:val="hybridMultilevel"/>
    <w:tmpl w:val="3F9E0776"/>
    <w:lvl w:ilvl="0" w:tplc="84646388">
      <w:start w:val="1"/>
      <w:numFmt w:val="bullet"/>
      <w:lvlText w:val=""/>
      <w:lvlJc w:val="left"/>
      <w:pPr>
        <w:ind w:left="1429" w:hanging="360"/>
      </w:pPr>
      <w:rPr>
        <w:rFonts w:ascii="Symbol" w:hAnsi="Symbol" w:hint="default"/>
      </w:rPr>
    </w:lvl>
    <w:lvl w:ilvl="1" w:tplc="04150003">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hint="default"/>
      </w:rPr>
    </w:lvl>
    <w:lvl w:ilvl="3" w:tplc="04150001">
      <w:start w:val="1"/>
      <w:numFmt w:val="bullet"/>
      <w:lvlText w:val=""/>
      <w:lvlJc w:val="left"/>
      <w:pPr>
        <w:ind w:left="3589" w:hanging="360"/>
      </w:pPr>
      <w:rPr>
        <w:rFonts w:ascii="Symbol" w:hAnsi="Symbol" w:hint="default"/>
      </w:rPr>
    </w:lvl>
    <w:lvl w:ilvl="4" w:tplc="04150003">
      <w:start w:val="1"/>
      <w:numFmt w:val="bullet"/>
      <w:lvlText w:val="o"/>
      <w:lvlJc w:val="left"/>
      <w:pPr>
        <w:ind w:left="4309" w:hanging="360"/>
      </w:pPr>
      <w:rPr>
        <w:rFonts w:ascii="Courier New" w:hAnsi="Courier New" w:cs="Courier New" w:hint="default"/>
      </w:rPr>
    </w:lvl>
    <w:lvl w:ilvl="5" w:tplc="04150005">
      <w:start w:val="1"/>
      <w:numFmt w:val="bullet"/>
      <w:lvlText w:val=""/>
      <w:lvlJc w:val="left"/>
      <w:pPr>
        <w:ind w:left="5029" w:hanging="360"/>
      </w:pPr>
      <w:rPr>
        <w:rFonts w:ascii="Wingdings" w:hAnsi="Wingdings" w:hint="default"/>
      </w:rPr>
    </w:lvl>
    <w:lvl w:ilvl="6" w:tplc="04150001">
      <w:start w:val="1"/>
      <w:numFmt w:val="bullet"/>
      <w:lvlText w:val=""/>
      <w:lvlJc w:val="left"/>
      <w:pPr>
        <w:ind w:left="5749" w:hanging="360"/>
      </w:pPr>
      <w:rPr>
        <w:rFonts w:ascii="Symbol" w:hAnsi="Symbol" w:hint="default"/>
      </w:rPr>
    </w:lvl>
    <w:lvl w:ilvl="7" w:tplc="04150003">
      <w:start w:val="1"/>
      <w:numFmt w:val="bullet"/>
      <w:lvlText w:val="o"/>
      <w:lvlJc w:val="left"/>
      <w:pPr>
        <w:ind w:left="6469" w:hanging="360"/>
      </w:pPr>
      <w:rPr>
        <w:rFonts w:ascii="Courier New" w:hAnsi="Courier New" w:cs="Courier New" w:hint="default"/>
      </w:rPr>
    </w:lvl>
    <w:lvl w:ilvl="8" w:tplc="04150005">
      <w:start w:val="1"/>
      <w:numFmt w:val="bullet"/>
      <w:lvlText w:val=""/>
      <w:lvlJc w:val="left"/>
      <w:pPr>
        <w:ind w:left="7189" w:hanging="360"/>
      </w:pPr>
      <w:rPr>
        <w:rFonts w:ascii="Wingdings" w:hAnsi="Wingdings" w:hint="default"/>
      </w:rPr>
    </w:lvl>
  </w:abstractNum>
  <w:abstractNum w:abstractNumId="7" w15:restartNumberingAfterBreak="0">
    <w:nsid w:val="19CF3FB9"/>
    <w:multiLevelType w:val="hybridMultilevel"/>
    <w:tmpl w:val="9C4460B8"/>
    <w:lvl w:ilvl="0" w:tplc="C62E8D70">
      <w:start w:val="1"/>
      <w:numFmt w:val="lowerLetter"/>
      <w:lvlText w:val="%1)"/>
      <w:lvlJc w:val="left"/>
      <w:pPr>
        <w:ind w:left="1146" w:hanging="360"/>
      </w:pPr>
      <w:rPr>
        <w:i w:val="0"/>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8" w15:restartNumberingAfterBreak="0">
    <w:nsid w:val="1AA44CE0"/>
    <w:multiLevelType w:val="hybridMultilevel"/>
    <w:tmpl w:val="5F10744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D2F5B6E"/>
    <w:multiLevelType w:val="hybridMultilevel"/>
    <w:tmpl w:val="A8649DD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03A7AC8"/>
    <w:multiLevelType w:val="hybridMultilevel"/>
    <w:tmpl w:val="56348BB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54D3C97"/>
    <w:multiLevelType w:val="multilevel"/>
    <w:tmpl w:val="AFDC260A"/>
    <w:lvl w:ilvl="0">
      <w:start w:val="1"/>
      <w:numFmt w:val="decimal"/>
      <w:lvlText w:val="%1."/>
      <w:lvlJc w:val="left"/>
      <w:pPr>
        <w:ind w:left="360" w:hanging="360"/>
      </w:pPr>
      <w:rPr>
        <w:b w:val="0"/>
        <w:i w:val="0"/>
      </w:rPr>
    </w:lvl>
    <w:lvl w:ilvl="1">
      <w:start w:val="5"/>
      <w:numFmt w:val="decimal"/>
      <w:lvlText w:val="%1.%2."/>
      <w:lvlJc w:val="left"/>
      <w:pPr>
        <w:ind w:left="644" w:hanging="360"/>
      </w:pPr>
      <w:rPr>
        <w:i w:val="0"/>
      </w:rPr>
    </w:lvl>
    <w:lvl w:ilvl="2">
      <w:start w:val="1"/>
      <w:numFmt w:val="decimal"/>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12" w15:restartNumberingAfterBreak="0">
    <w:nsid w:val="255B5AFD"/>
    <w:multiLevelType w:val="hybridMultilevel"/>
    <w:tmpl w:val="C0D8BF5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 w15:restartNumberingAfterBreak="0">
    <w:nsid w:val="273E2D57"/>
    <w:multiLevelType w:val="hybridMultilevel"/>
    <w:tmpl w:val="88860CF2"/>
    <w:lvl w:ilvl="0" w:tplc="04150017">
      <w:start w:val="1"/>
      <w:numFmt w:val="lowerLetter"/>
      <w:lvlText w:val="%1)"/>
      <w:lvlJc w:val="left"/>
      <w:pPr>
        <w:ind w:left="720" w:hanging="360"/>
      </w:pPr>
      <w:rPr>
        <w:rFonts w:hint="default"/>
      </w:rPr>
    </w:lvl>
    <w:lvl w:ilvl="1" w:tplc="22B4B3B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8062A8F"/>
    <w:multiLevelType w:val="hybridMultilevel"/>
    <w:tmpl w:val="B22A8A6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F3C4411"/>
    <w:multiLevelType w:val="hybridMultilevel"/>
    <w:tmpl w:val="1F7A0A78"/>
    <w:lvl w:ilvl="0" w:tplc="04150011">
      <w:start w:val="1"/>
      <w:numFmt w:val="decimal"/>
      <w:lvlText w:val="%1)"/>
      <w:lvlJc w:val="left"/>
      <w:pPr>
        <w:ind w:left="3164" w:hanging="360"/>
      </w:pPr>
    </w:lvl>
    <w:lvl w:ilvl="1" w:tplc="04150019" w:tentative="1">
      <w:start w:val="1"/>
      <w:numFmt w:val="lowerLetter"/>
      <w:lvlText w:val="%2."/>
      <w:lvlJc w:val="left"/>
      <w:pPr>
        <w:ind w:left="3884" w:hanging="360"/>
      </w:pPr>
    </w:lvl>
    <w:lvl w:ilvl="2" w:tplc="0415001B" w:tentative="1">
      <w:start w:val="1"/>
      <w:numFmt w:val="lowerRoman"/>
      <w:lvlText w:val="%3."/>
      <w:lvlJc w:val="right"/>
      <w:pPr>
        <w:ind w:left="4604" w:hanging="180"/>
      </w:pPr>
    </w:lvl>
    <w:lvl w:ilvl="3" w:tplc="04150011">
      <w:start w:val="1"/>
      <w:numFmt w:val="decimal"/>
      <w:lvlText w:val="%4)"/>
      <w:lvlJc w:val="left"/>
      <w:pPr>
        <w:ind w:left="5324" w:hanging="360"/>
      </w:pPr>
    </w:lvl>
    <w:lvl w:ilvl="4" w:tplc="04150019" w:tentative="1">
      <w:start w:val="1"/>
      <w:numFmt w:val="lowerLetter"/>
      <w:lvlText w:val="%5."/>
      <w:lvlJc w:val="left"/>
      <w:pPr>
        <w:ind w:left="6044" w:hanging="360"/>
      </w:pPr>
    </w:lvl>
    <w:lvl w:ilvl="5" w:tplc="0415001B" w:tentative="1">
      <w:start w:val="1"/>
      <w:numFmt w:val="lowerRoman"/>
      <w:lvlText w:val="%6."/>
      <w:lvlJc w:val="right"/>
      <w:pPr>
        <w:ind w:left="6764" w:hanging="180"/>
      </w:pPr>
    </w:lvl>
    <w:lvl w:ilvl="6" w:tplc="0415000F" w:tentative="1">
      <w:start w:val="1"/>
      <w:numFmt w:val="decimal"/>
      <w:lvlText w:val="%7."/>
      <w:lvlJc w:val="left"/>
      <w:pPr>
        <w:ind w:left="7484" w:hanging="360"/>
      </w:pPr>
    </w:lvl>
    <w:lvl w:ilvl="7" w:tplc="04150019" w:tentative="1">
      <w:start w:val="1"/>
      <w:numFmt w:val="lowerLetter"/>
      <w:lvlText w:val="%8."/>
      <w:lvlJc w:val="left"/>
      <w:pPr>
        <w:ind w:left="8204" w:hanging="360"/>
      </w:pPr>
    </w:lvl>
    <w:lvl w:ilvl="8" w:tplc="0415001B" w:tentative="1">
      <w:start w:val="1"/>
      <w:numFmt w:val="lowerRoman"/>
      <w:lvlText w:val="%9."/>
      <w:lvlJc w:val="right"/>
      <w:pPr>
        <w:ind w:left="8924" w:hanging="180"/>
      </w:pPr>
    </w:lvl>
  </w:abstractNum>
  <w:abstractNum w:abstractNumId="16" w15:restartNumberingAfterBreak="0">
    <w:nsid w:val="330638AE"/>
    <w:multiLevelType w:val="hybridMultilevel"/>
    <w:tmpl w:val="9EDE30C8"/>
    <w:lvl w:ilvl="0" w:tplc="B106B486">
      <w:start w:val="1"/>
      <w:numFmt w:val="lowerLetter"/>
      <w:lvlText w:val="%1)"/>
      <w:lvlJc w:val="left"/>
      <w:pPr>
        <w:ind w:left="1146" w:hanging="360"/>
      </w:pPr>
      <w:rPr>
        <w:b w:val="0"/>
        <w:i w:val="0"/>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7" w15:restartNumberingAfterBreak="0">
    <w:nsid w:val="38402EBD"/>
    <w:multiLevelType w:val="hybridMultilevel"/>
    <w:tmpl w:val="7E7E2D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0DB4785"/>
    <w:multiLevelType w:val="hybridMultilevel"/>
    <w:tmpl w:val="D508158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4FA6D6C"/>
    <w:multiLevelType w:val="hybridMultilevel"/>
    <w:tmpl w:val="2AFA042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4CD1472"/>
    <w:multiLevelType w:val="hybridMultilevel"/>
    <w:tmpl w:val="2ED878A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5C76E8A"/>
    <w:multiLevelType w:val="hybridMultilevel"/>
    <w:tmpl w:val="0D001F1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 w15:restartNumberingAfterBreak="0">
    <w:nsid w:val="58A86F30"/>
    <w:multiLevelType w:val="hybridMultilevel"/>
    <w:tmpl w:val="A2C4DFBA"/>
    <w:lvl w:ilvl="0" w:tplc="EB4412FC">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BDE2D0A"/>
    <w:multiLevelType w:val="hybridMultilevel"/>
    <w:tmpl w:val="36BE76C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 w15:restartNumberingAfterBreak="0">
    <w:nsid w:val="626E69A9"/>
    <w:multiLevelType w:val="hybridMultilevel"/>
    <w:tmpl w:val="D06076E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68A1BB6"/>
    <w:multiLevelType w:val="hybridMultilevel"/>
    <w:tmpl w:val="E64C835C"/>
    <w:lvl w:ilvl="0" w:tplc="04150017">
      <w:start w:val="1"/>
      <w:numFmt w:val="lowerLetter"/>
      <w:lvlText w:val="%1)"/>
      <w:lvlJc w:val="left"/>
      <w:pPr>
        <w:ind w:left="720" w:hanging="360"/>
      </w:pPr>
    </w:lvl>
    <w:lvl w:ilvl="1" w:tplc="C1B85846">
      <w:start w:val="1"/>
      <w:numFmt w:val="lowerLetter"/>
      <w:lvlText w:val="%2)"/>
      <w:lvlJc w:val="left"/>
      <w:pPr>
        <w:ind w:left="1440" w:hanging="360"/>
      </w:pPr>
      <w:rPr>
        <w:rFonts w:ascii="Arial" w:eastAsiaTheme="minorHAnsi" w:hAnsi="Arial" w:cs="Arial"/>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90A7268"/>
    <w:multiLevelType w:val="hybridMultilevel"/>
    <w:tmpl w:val="BD305E6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94B2A88"/>
    <w:multiLevelType w:val="hybridMultilevel"/>
    <w:tmpl w:val="B7C2115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 w15:restartNumberingAfterBreak="0">
    <w:nsid w:val="69D02212"/>
    <w:multiLevelType w:val="hybridMultilevel"/>
    <w:tmpl w:val="A28AF8A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B014F54"/>
    <w:multiLevelType w:val="hybridMultilevel"/>
    <w:tmpl w:val="3CB4266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1854DEE"/>
    <w:multiLevelType w:val="hybridMultilevel"/>
    <w:tmpl w:val="C0E25A00"/>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3B2419F"/>
    <w:multiLevelType w:val="hybridMultilevel"/>
    <w:tmpl w:val="B22A8A6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4"/>
  </w:num>
  <w:num w:numId="2">
    <w:abstractNumId w:val="0"/>
  </w:num>
  <w:num w:numId="3">
    <w:abstractNumId w:val="22"/>
  </w:num>
  <w:num w:numId="4">
    <w:abstractNumId w:val="18"/>
  </w:num>
  <w:num w:numId="5">
    <w:abstractNumId w:val="28"/>
  </w:num>
  <w:num w:numId="6">
    <w:abstractNumId w:val="26"/>
  </w:num>
  <w:num w:numId="7">
    <w:abstractNumId w:val="9"/>
  </w:num>
  <w:num w:numId="8">
    <w:abstractNumId w:val="4"/>
  </w:num>
  <w:num w:numId="9">
    <w:abstractNumId w:val="19"/>
  </w:num>
  <w:num w:numId="10">
    <w:abstractNumId w:val="8"/>
  </w:num>
  <w:num w:numId="11">
    <w:abstractNumId w:val="13"/>
  </w:num>
  <w:num w:numId="12">
    <w:abstractNumId w:val="25"/>
  </w:num>
  <w:num w:numId="13">
    <w:abstractNumId w:val="14"/>
  </w:num>
  <w:num w:numId="14">
    <w:abstractNumId w:val="31"/>
  </w:num>
  <w:num w:numId="15">
    <w:abstractNumId w:val="20"/>
  </w:num>
  <w:num w:numId="16">
    <w:abstractNumId w:val="2"/>
  </w:num>
  <w:num w:numId="17">
    <w:abstractNumId w:val="17"/>
  </w:num>
  <w:num w:numId="18">
    <w:abstractNumId w:val="23"/>
  </w:num>
  <w:num w:numId="19">
    <w:abstractNumId w:val="27"/>
  </w:num>
  <w:num w:numId="20">
    <w:abstractNumId w:val="12"/>
  </w:num>
  <w:num w:numId="21">
    <w:abstractNumId w:val="21"/>
  </w:num>
  <w:num w:numId="22">
    <w:abstractNumId w:val="5"/>
  </w:num>
  <w:num w:numId="23">
    <w:abstractNumId w:val="3"/>
  </w:num>
  <w:num w:numId="24">
    <w:abstractNumId w:val="29"/>
  </w:num>
  <w:num w:numId="25">
    <w:abstractNumId w:val="30"/>
  </w:num>
  <w:num w:numId="26">
    <w:abstractNumId w:val="10"/>
  </w:num>
  <w:num w:numId="27">
    <w:abstractNumId w:val="15"/>
  </w:num>
  <w:num w:numId="28">
    <w:abstractNumId w:val="1"/>
  </w:num>
  <w:num w:numId="29">
    <w:abstractNumId w:val="6"/>
  </w:num>
  <w:num w:numId="30">
    <w:abstractNumId w:val="11"/>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startOverride w:val="1"/>
    </w:lvlOverride>
    <w:lvlOverride w:ilvl="1"/>
    <w:lvlOverride w:ilvl="2"/>
    <w:lvlOverride w:ilvl="3"/>
    <w:lvlOverride w:ilvl="4"/>
    <w:lvlOverride w:ilvl="5"/>
    <w:lvlOverride w:ilvl="6"/>
    <w:lvlOverride w:ilvl="7"/>
    <w:lvlOverride w:ilvl="8"/>
  </w:num>
  <w:num w:numId="32">
    <w:abstractNumId w:val="16"/>
    <w:lvlOverride w:ilvl="0">
      <w:startOverride w:val="1"/>
    </w:lvlOverride>
    <w:lvlOverride w:ilvl="1"/>
    <w:lvlOverride w:ilvl="2"/>
    <w:lvlOverride w:ilvl="3"/>
    <w:lvlOverride w:ilvl="4"/>
    <w:lvlOverride w:ilvl="5"/>
    <w:lvlOverride w:ilvl="6"/>
    <w:lvlOverride w:ilvl="7"/>
    <w:lvlOverride w:ilvl="8"/>
  </w:num>
  <w:numIdMacAtCleanup w:val="2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iotr Nowak">
    <w15:presenceInfo w15:providerId="AD" w15:userId="S-1-5-21-1872517232-430784416-1759598746-11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EBD"/>
    <w:rsid w:val="000755BA"/>
    <w:rsid w:val="000772EE"/>
    <w:rsid w:val="0008188D"/>
    <w:rsid w:val="000A3515"/>
    <w:rsid w:val="000A3529"/>
    <w:rsid w:val="000B702B"/>
    <w:rsid w:val="000C5E88"/>
    <w:rsid w:val="000C6F12"/>
    <w:rsid w:val="000F0E16"/>
    <w:rsid w:val="00103CBB"/>
    <w:rsid w:val="00106A64"/>
    <w:rsid w:val="001A5AAB"/>
    <w:rsid w:val="00222609"/>
    <w:rsid w:val="00243BEE"/>
    <w:rsid w:val="00273CDE"/>
    <w:rsid w:val="00280555"/>
    <w:rsid w:val="00291B5A"/>
    <w:rsid w:val="002938CD"/>
    <w:rsid w:val="002B3D63"/>
    <w:rsid w:val="002C052C"/>
    <w:rsid w:val="002D4CFB"/>
    <w:rsid w:val="002E271A"/>
    <w:rsid w:val="002F76A8"/>
    <w:rsid w:val="00356727"/>
    <w:rsid w:val="00392E61"/>
    <w:rsid w:val="003B7C7B"/>
    <w:rsid w:val="003D1598"/>
    <w:rsid w:val="003D5766"/>
    <w:rsid w:val="003E6398"/>
    <w:rsid w:val="003F3AE9"/>
    <w:rsid w:val="003F5EB6"/>
    <w:rsid w:val="00406A56"/>
    <w:rsid w:val="00411FA4"/>
    <w:rsid w:val="004360F5"/>
    <w:rsid w:val="00453995"/>
    <w:rsid w:val="00455389"/>
    <w:rsid w:val="004563D5"/>
    <w:rsid w:val="004626D4"/>
    <w:rsid w:val="0049196E"/>
    <w:rsid w:val="004A124D"/>
    <w:rsid w:val="004A3F37"/>
    <w:rsid w:val="004A6EC5"/>
    <w:rsid w:val="004B1F9D"/>
    <w:rsid w:val="004B7A0F"/>
    <w:rsid w:val="004B7C21"/>
    <w:rsid w:val="004C45F7"/>
    <w:rsid w:val="004D3BC8"/>
    <w:rsid w:val="00501A85"/>
    <w:rsid w:val="005126A4"/>
    <w:rsid w:val="005313ED"/>
    <w:rsid w:val="00531853"/>
    <w:rsid w:val="00576957"/>
    <w:rsid w:val="00591495"/>
    <w:rsid w:val="005B28F0"/>
    <w:rsid w:val="005B5763"/>
    <w:rsid w:val="006348A0"/>
    <w:rsid w:val="0064433E"/>
    <w:rsid w:val="006505CB"/>
    <w:rsid w:val="00654476"/>
    <w:rsid w:val="00664613"/>
    <w:rsid w:val="00676EC8"/>
    <w:rsid w:val="0069562E"/>
    <w:rsid w:val="006A4963"/>
    <w:rsid w:val="007472A8"/>
    <w:rsid w:val="00775018"/>
    <w:rsid w:val="00780EF1"/>
    <w:rsid w:val="00787251"/>
    <w:rsid w:val="007B68EE"/>
    <w:rsid w:val="007F2B79"/>
    <w:rsid w:val="007F6867"/>
    <w:rsid w:val="00813B5D"/>
    <w:rsid w:val="00816A9F"/>
    <w:rsid w:val="008269E7"/>
    <w:rsid w:val="00873253"/>
    <w:rsid w:val="00892DAF"/>
    <w:rsid w:val="008C5B50"/>
    <w:rsid w:val="008E28F0"/>
    <w:rsid w:val="00925679"/>
    <w:rsid w:val="0093087F"/>
    <w:rsid w:val="00937B48"/>
    <w:rsid w:val="00955808"/>
    <w:rsid w:val="009571CE"/>
    <w:rsid w:val="00966628"/>
    <w:rsid w:val="00994085"/>
    <w:rsid w:val="009A6551"/>
    <w:rsid w:val="009B3326"/>
    <w:rsid w:val="009C3B28"/>
    <w:rsid w:val="009D154C"/>
    <w:rsid w:val="00A00374"/>
    <w:rsid w:val="00A14D5D"/>
    <w:rsid w:val="00A15E1D"/>
    <w:rsid w:val="00A34E65"/>
    <w:rsid w:val="00A758D3"/>
    <w:rsid w:val="00AB63CA"/>
    <w:rsid w:val="00AE02FE"/>
    <w:rsid w:val="00AE25FE"/>
    <w:rsid w:val="00AF4BFB"/>
    <w:rsid w:val="00B512D9"/>
    <w:rsid w:val="00B773A3"/>
    <w:rsid w:val="00BB582A"/>
    <w:rsid w:val="00BD0F31"/>
    <w:rsid w:val="00BD7CFB"/>
    <w:rsid w:val="00BE081B"/>
    <w:rsid w:val="00BE444B"/>
    <w:rsid w:val="00BE6DA6"/>
    <w:rsid w:val="00BE7725"/>
    <w:rsid w:val="00C017BF"/>
    <w:rsid w:val="00C10867"/>
    <w:rsid w:val="00C1098E"/>
    <w:rsid w:val="00C1356D"/>
    <w:rsid w:val="00C30D41"/>
    <w:rsid w:val="00C331ED"/>
    <w:rsid w:val="00C41B95"/>
    <w:rsid w:val="00C7265E"/>
    <w:rsid w:val="00C77B2D"/>
    <w:rsid w:val="00C839AB"/>
    <w:rsid w:val="00C84124"/>
    <w:rsid w:val="00C9453A"/>
    <w:rsid w:val="00C9647E"/>
    <w:rsid w:val="00CA11C0"/>
    <w:rsid w:val="00CA5B49"/>
    <w:rsid w:val="00CB0410"/>
    <w:rsid w:val="00CC7A4B"/>
    <w:rsid w:val="00CE5D9D"/>
    <w:rsid w:val="00CE7610"/>
    <w:rsid w:val="00D1453A"/>
    <w:rsid w:val="00D51500"/>
    <w:rsid w:val="00D92608"/>
    <w:rsid w:val="00DB6F1A"/>
    <w:rsid w:val="00DC0F7E"/>
    <w:rsid w:val="00DC5E83"/>
    <w:rsid w:val="00DD2EBD"/>
    <w:rsid w:val="00DE0785"/>
    <w:rsid w:val="00E01927"/>
    <w:rsid w:val="00E1185D"/>
    <w:rsid w:val="00E2084A"/>
    <w:rsid w:val="00E41BB6"/>
    <w:rsid w:val="00E56AB6"/>
    <w:rsid w:val="00EC692E"/>
    <w:rsid w:val="00ED0764"/>
    <w:rsid w:val="00EE48F5"/>
    <w:rsid w:val="00EF3C14"/>
    <w:rsid w:val="00F1683E"/>
    <w:rsid w:val="00F243CE"/>
    <w:rsid w:val="00F26366"/>
    <w:rsid w:val="00F44607"/>
    <w:rsid w:val="00F52EAC"/>
    <w:rsid w:val="00F66A39"/>
    <w:rsid w:val="00F901A5"/>
    <w:rsid w:val="00F91570"/>
    <w:rsid w:val="00FA3916"/>
    <w:rsid w:val="00FB5CFC"/>
    <w:rsid w:val="00FC78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89E1C"/>
  <w15:chartTrackingRefBased/>
  <w15:docId w15:val="{F8349D2F-5194-4EB0-8CA4-B112913A7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7472A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1A5AA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D3BC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D3BC8"/>
  </w:style>
  <w:style w:type="paragraph" w:styleId="Stopka">
    <w:name w:val="footer"/>
    <w:basedOn w:val="Normalny"/>
    <w:link w:val="StopkaZnak"/>
    <w:uiPriority w:val="99"/>
    <w:unhideWhenUsed/>
    <w:rsid w:val="004D3BC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D3BC8"/>
  </w:style>
  <w:style w:type="character" w:styleId="Hipercze">
    <w:name w:val="Hyperlink"/>
    <w:basedOn w:val="Domylnaczcionkaakapitu"/>
    <w:uiPriority w:val="99"/>
    <w:unhideWhenUsed/>
    <w:rsid w:val="007472A8"/>
    <w:rPr>
      <w:color w:val="0563C1" w:themeColor="hyperlink"/>
      <w:u w:val="single"/>
    </w:rPr>
  </w:style>
  <w:style w:type="character" w:customStyle="1" w:styleId="Nagwek1Znak">
    <w:name w:val="Nagłówek 1 Znak"/>
    <w:basedOn w:val="Domylnaczcionkaakapitu"/>
    <w:link w:val="Nagwek1"/>
    <w:uiPriority w:val="9"/>
    <w:rsid w:val="007472A8"/>
    <w:rPr>
      <w:rFonts w:asciiTheme="majorHAnsi" w:eastAsiaTheme="majorEastAsia" w:hAnsiTheme="majorHAnsi" w:cstheme="majorBidi"/>
      <w:color w:val="2E74B5" w:themeColor="accent1" w:themeShade="BF"/>
      <w:sz w:val="32"/>
      <w:szCs w:val="32"/>
    </w:rPr>
  </w:style>
  <w:style w:type="character" w:styleId="Pogrubienie">
    <w:name w:val="Strong"/>
    <w:basedOn w:val="Domylnaczcionkaakapitu"/>
    <w:uiPriority w:val="22"/>
    <w:qFormat/>
    <w:rsid w:val="004B1F9D"/>
    <w:rPr>
      <w:b/>
      <w:bCs/>
    </w:rPr>
  </w:style>
  <w:style w:type="paragraph" w:styleId="Bezodstpw">
    <w:name w:val="No Spacing"/>
    <w:link w:val="BezodstpwZnak"/>
    <w:uiPriority w:val="1"/>
    <w:qFormat/>
    <w:rsid w:val="004B1F9D"/>
    <w:pPr>
      <w:spacing w:after="0" w:line="240" w:lineRule="auto"/>
    </w:pPr>
    <w:rPr>
      <w:rFonts w:ascii="Calibri" w:eastAsia="Calibri" w:hAnsi="Calibri" w:cs="Times New Roman"/>
    </w:rPr>
  </w:style>
  <w:style w:type="paragraph" w:styleId="Akapitzlist">
    <w:name w:val="List Paragraph"/>
    <w:aliases w:val="BulletC"/>
    <w:basedOn w:val="Normalny"/>
    <w:link w:val="AkapitzlistZnak"/>
    <w:uiPriority w:val="34"/>
    <w:qFormat/>
    <w:rsid w:val="004B1F9D"/>
    <w:pPr>
      <w:ind w:left="720"/>
      <w:contextualSpacing/>
    </w:pPr>
  </w:style>
  <w:style w:type="character" w:customStyle="1" w:styleId="BezodstpwZnak">
    <w:name w:val="Bez odstępów Znak"/>
    <w:basedOn w:val="Domylnaczcionkaakapitu"/>
    <w:link w:val="Bezodstpw"/>
    <w:uiPriority w:val="1"/>
    <w:rsid w:val="00E2084A"/>
    <w:rPr>
      <w:rFonts w:ascii="Calibri" w:eastAsia="Calibri" w:hAnsi="Calibri" w:cs="Times New Roman"/>
    </w:rPr>
  </w:style>
  <w:style w:type="paragraph" w:styleId="Zwykytekst">
    <w:name w:val="Plain Text"/>
    <w:basedOn w:val="Normalny"/>
    <w:link w:val="ZwykytekstZnak"/>
    <w:rsid w:val="009571CE"/>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9571CE"/>
    <w:rPr>
      <w:rFonts w:ascii="Courier New" w:eastAsia="Times New Roman" w:hAnsi="Courier New" w:cs="Times New Roman"/>
      <w:sz w:val="20"/>
      <w:szCs w:val="20"/>
      <w:lang w:eastAsia="pl-PL"/>
    </w:rPr>
  </w:style>
  <w:style w:type="paragraph" w:customStyle="1" w:styleId="Default">
    <w:name w:val="Default"/>
    <w:rsid w:val="004A124D"/>
    <w:pPr>
      <w:autoSpaceDE w:val="0"/>
      <w:autoSpaceDN w:val="0"/>
      <w:adjustRightInd w:val="0"/>
      <w:spacing w:after="0" w:line="240" w:lineRule="auto"/>
    </w:pPr>
    <w:rPr>
      <w:rFonts w:ascii="Arial" w:hAnsi="Arial" w:cs="Arial"/>
      <w:color w:val="000000"/>
      <w:sz w:val="24"/>
      <w:szCs w:val="24"/>
    </w:rPr>
  </w:style>
  <w:style w:type="character" w:styleId="Odwoaniedokomentarza">
    <w:name w:val="annotation reference"/>
    <w:basedOn w:val="Domylnaczcionkaakapitu"/>
    <w:uiPriority w:val="99"/>
    <w:semiHidden/>
    <w:unhideWhenUsed/>
    <w:rsid w:val="0008188D"/>
    <w:rPr>
      <w:sz w:val="16"/>
      <w:szCs w:val="16"/>
    </w:rPr>
  </w:style>
  <w:style w:type="paragraph" w:styleId="Tekstkomentarza">
    <w:name w:val="annotation text"/>
    <w:basedOn w:val="Normalny"/>
    <w:link w:val="TekstkomentarzaZnak"/>
    <w:uiPriority w:val="99"/>
    <w:semiHidden/>
    <w:unhideWhenUsed/>
    <w:rsid w:val="0008188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8188D"/>
    <w:rPr>
      <w:sz w:val="20"/>
      <w:szCs w:val="20"/>
    </w:rPr>
  </w:style>
  <w:style w:type="paragraph" w:styleId="Tematkomentarza">
    <w:name w:val="annotation subject"/>
    <w:basedOn w:val="Tekstkomentarza"/>
    <w:next w:val="Tekstkomentarza"/>
    <w:link w:val="TematkomentarzaZnak"/>
    <w:uiPriority w:val="99"/>
    <w:semiHidden/>
    <w:unhideWhenUsed/>
    <w:rsid w:val="0008188D"/>
    <w:rPr>
      <w:b/>
      <w:bCs/>
    </w:rPr>
  </w:style>
  <w:style w:type="character" w:customStyle="1" w:styleId="TematkomentarzaZnak">
    <w:name w:val="Temat komentarza Znak"/>
    <w:basedOn w:val="TekstkomentarzaZnak"/>
    <w:link w:val="Tematkomentarza"/>
    <w:uiPriority w:val="99"/>
    <w:semiHidden/>
    <w:rsid w:val="0008188D"/>
    <w:rPr>
      <w:b/>
      <w:bCs/>
      <w:sz w:val="20"/>
      <w:szCs w:val="20"/>
    </w:rPr>
  </w:style>
  <w:style w:type="paragraph" w:styleId="Tekstdymka">
    <w:name w:val="Balloon Text"/>
    <w:basedOn w:val="Normalny"/>
    <w:link w:val="TekstdymkaZnak"/>
    <w:uiPriority w:val="99"/>
    <w:semiHidden/>
    <w:unhideWhenUsed/>
    <w:rsid w:val="0008188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8188D"/>
    <w:rPr>
      <w:rFonts w:ascii="Segoe UI" w:hAnsi="Segoe UI" w:cs="Segoe UI"/>
      <w:sz w:val="18"/>
      <w:szCs w:val="18"/>
    </w:rPr>
  </w:style>
  <w:style w:type="paragraph" w:styleId="Tytu">
    <w:name w:val="Title"/>
    <w:basedOn w:val="Normalny"/>
    <w:next w:val="Normalny"/>
    <w:link w:val="TytuZnak"/>
    <w:uiPriority w:val="10"/>
    <w:qFormat/>
    <w:rsid w:val="001A5AA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1A5AAB"/>
    <w:rPr>
      <w:rFonts w:asciiTheme="majorHAnsi" w:eastAsiaTheme="majorEastAsia" w:hAnsiTheme="majorHAnsi" w:cstheme="majorBidi"/>
      <w:spacing w:val="-10"/>
      <w:kern w:val="28"/>
      <w:sz w:val="56"/>
      <w:szCs w:val="56"/>
    </w:rPr>
  </w:style>
  <w:style w:type="character" w:customStyle="1" w:styleId="Nagwek2Znak">
    <w:name w:val="Nagłówek 2 Znak"/>
    <w:basedOn w:val="Domylnaczcionkaakapitu"/>
    <w:link w:val="Nagwek2"/>
    <w:uiPriority w:val="9"/>
    <w:rsid w:val="001A5AAB"/>
    <w:rPr>
      <w:rFonts w:asciiTheme="majorHAnsi" w:eastAsiaTheme="majorEastAsia" w:hAnsiTheme="majorHAnsi" w:cstheme="majorBidi"/>
      <w:color w:val="2E74B5" w:themeColor="accent1" w:themeShade="BF"/>
      <w:sz w:val="26"/>
      <w:szCs w:val="26"/>
    </w:rPr>
  </w:style>
  <w:style w:type="character" w:customStyle="1" w:styleId="AkapitzlistZnak">
    <w:name w:val="Akapit z listą Znak"/>
    <w:aliases w:val="BulletC Znak"/>
    <w:link w:val="Akapitzlist"/>
    <w:uiPriority w:val="34"/>
    <w:locked/>
    <w:rsid w:val="00787251"/>
  </w:style>
  <w:style w:type="paragraph" w:customStyle="1" w:styleId="Podstawowy2">
    <w:name w:val="Podstawowy2"/>
    <w:basedOn w:val="Normalny"/>
    <w:next w:val="Normalny"/>
    <w:rsid w:val="00BE081B"/>
    <w:pPr>
      <w:widowControl w:val="0"/>
      <w:suppressAutoHyphens/>
      <w:spacing w:after="0" w:line="360" w:lineRule="auto"/>
      <w:jc w:val="both"/>
    </w:pPr>
    <w:rPr>
      <w:rFonts w:ascii="Times New Roman" w:eastAsia="Times New Roman" w:hAnsi="Times New Roman" w:cs="Times New Roman"/>
      <w:sz w:val="24"/>
      <w:szCs w:val="20"/>
      <w:lang w:eastAsia="pl-PL"/>
    </w:rPr>
  </w:style>
  <w:style w:type="character" w:customStyle="1" w:styleId="Nierozpoznanawzmianka1">
    <w:name w:val="Nierozpoznana wzmianka1"/>
    <w:basedOn w:val="Domylnaczcionkaakapitu"/>
    <w:uiPriority w:val="99"/>
    <w:semiHidden/>
    <w:unhideWhenUsed/>
    <w:rsid w:val="00BD0F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70286">
      <w:bodyDiv w:val="1"/>
      <w:marLeft w:val="0"/>
      <w:marRight w:val="0"/>
      <w:marTop w:val="0"/>
      <w:marBottom w:val="0"/>
      <w:divBdr>
        <w:top w:val="none" w:sz="0" w:space="0" w:color="auto"/>
        <w:left w:val="none" w:sz="0" w:space="0" w:color="auto"/>
        <w:bottom w:val="none" w:sz="0" w:space="0" w:color="auto"/>
        <w:right w:val="none" w:sz="0" w:space="0" w:color="auto"/>
      </w:divBdr>
    </w:div>
    <w:div w:id="810362880">
      <w:bodyDiv w:val="1"/>
      <w:marLeft w:val="0"/>
      <w:marRight w:val="0"/>
      <w:marTop w:val="0"/>
      <w:marBottom w:val="0"/>
      <w:divBdr>
        <w:top w:val="none" w:sz="0" w:space="0" w:color="auto"/>
        <w:left w:val="none" w:sz="0" w:space="0" w:color="auto"/>
        <w:bottom w:val="none" w:sz="0" w:space="0" w:color="auto"/>
        <w:right w:val="none" w:sz="0" w:space="0" w:color="auto"/>
      </w:divBdr>
      <w:divsChild>
        <w:div w:id="1907763579">
          <w:marLeft w:val="0"/>
          <w:marRight w:val="0"/>
          <w:marTop w:val="0"/>
          <w:marBottom w:val="0"/>
          <w:divBdr>
            <w:top w:val="none" w:sz="0" w:space="0" w:color="auto"/>
            <w:left w:val="none" w:sz="0" w:space="0" w:color="auto"/>
            <w:bottom w:val="none" w:sz="0" w:space="0" w:color="auto"/>
            <w:right w:val="none" w:sz="0" w:space="0" w:color="auto"/>
          </w:divBdr>
        </w:div>
        <w:div w:id="451555370">
          <w:marLeft w:val="0"/>
          <w:marRight w:val="0"/>
          <w:marTop w:val="0"/>
          <w:marBottom w:val="0"/>
          <w:divBdr>
            <w:top w:val="none" w:sz="0" w:space="0" w:color="auto"/>
            <w:left w:val="none" w:sz="0" w:space="0" w:color="auto"/>
            <w:bottom w:val="none" w:sz="0" w:space="0" w:color="auto"/>
            <w:right w:val="none" w:sz="0" w:space="0" w:color="auto"/>
          </w:divBdr>
          <w:divsChild>
            <w:div w:id="904144959">
              <w:marLeft w:val="0"/>
              <w:marRight w:val="0"/>
              <w:marTop w:val="0"/>
              <w:marBottom w:val="0"/>
              <w:divBdr>
                <w:top w:val="none" w:sz="0" w:space="0" w:color="auto"/>
                <w:left w:val="none" w:sz="0" w:space="0" w:color="auto"/>
                <w:bottom w:val="none" w:sz="0" w:space="0" w:color="auto"/>
                <w:right w:val="none" w:sz="0" w:space="0" w:color="auto"/>
              </w:divBdr>
              <w:divsChild>
                <w:div w:id="172532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086853">
          <w:marLeft w:val="0"/>
          <w:marRight w:val="0"/>
          <w:marTop w:val="0"/>
          <w:marBottom w:val="0"/>
          <w:divBdr>
            <w:top w:val="none" w:sz="0" w:space="0" w:color="auto"/>
            <w:left w:val="none" w:sz="0" w:space="0" w:color="auto"/>
            <w:bottom w:val="none" w:sz="0" w:space="0" w:color="auto"/>
            <w:right w:val="none" w:sz="0" w:space="0" w:color="auto"/>
          </w:divBdr>
          <w:divsChild>
            <w:div w:id="1348290449">
              <w:marLeft w:val="0"/>
              <w:marRight w:val="0"/>
              <w:marTop w:val="0"/>
              <w:marBottom w:val="0"/>
              <w:divBdr>
                <w:top w:val="none" w:sz="0" w:space="0" w:color="auto"/>
                <w:left w:val="none" w:sz="0" w:space="0" w:color="auto"/>
                <w:bottom w:val="none" w:sz="0" w:space="0" w:color="auto"/>
                <w:right w:val="none" w:sz="0" w:space="0" w:color="auto"/>
              </w:divBdr>
              <w:divsChild>
                <w:div w:id="139693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602807">
          <w:marLeft w:val="0"/>
          <w:marRight w:val="0"/>
          <w:marTop w:val="0"/>
          <w:marBottom w:val="0"/>
          <w:divBdr>
            <w:top w:val="none" w:sz="0" w:space="0" w:color="auto"/>
            <w:left w:val="none" w:sz="0" w:space="0" w:color="auto"/>
            <w:bottom w:val="none" w:sz="0" w:space="0" w:color="auto"/>
            <w:right w:val="none" w:sz="0" w:space="0" w:color="auto"/>
          </w:divBdr>
          <w:divsChild>
            <w:div w:id="1345401845">
              <w:marLeft w:val="0"/>
              <w:marRight w:val="0"/>
              <w:marTop w:val="0"/>
              <w:marBottom w:val="0"/>
              <w:divBdr>
                <w:top w:val="none" w:sz="0" w:space="0" w:color="auto"/>
                <w:left w:val="none" w:sz="0" w:space="0" w:color="auto"/>
                <w:bottom w:val="none" w:sz="0" w:space="0" w:color="auto"/>
                <w:right w:val="none" w:sz="0" w:space="0" w:color="auto"/>
              </w:divBdr>
              <w:divsChild>
                <w:div w:id="110238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641677">
          <w:marLeft w:val="0"/>
          <w:marRight w:val="0"/>
          <w:marTop w:val="0"/>
          <w:marBottom w:val="0"/>
          <w:divBdr>
            <w:top w:val="none" w:sz="0" w:space="0" w:color="auto"/>
            <w:left w:val="none" w:sz="0" w:space="0" w:color="auto"/>
            <w:bottom w:val="none" w:sz="0" w:space="0" w:color="auto"/>
            <w:right w:val="none" w:sz="0" w:space="0" w:color="auto"/>
          </w:divBdr>
          <w:divsChild>
            <w:div w:id="139384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564331">
      <w:bodyDiv w:val="1"/>
      <w:marLeft w:val="0"/>
      <w:marRight w:val="0"/>
      <w:marTop w:val="0"/>
      <w:marBottom w:val="0"/>
      <w:divBdr>
        <w:top w:val="none" w:sz="0" w:space="0" w:color="auto"/>
        <w:left w:val="none" w:sz="0" w:space="0" w:color="auto"/>
        <w:bottom w:val="none" w:sz="0" w:space="0" w:color="auto"/>
        <w:right w:val="none" w:sz="0" w:space="0" w:color="auto"/>
      </w:divBdr>
    </w:div>
    <w:div w:id="1328632874">
      <w:bodyDiv w:val="1"/>
      <w:marLeft w:val="0"/>
      <w:marRight w:val="0"/>
      <w:marTop w:val="0"/>
      <w:marBottom w:val="0"/>
      <w:divBdr>
        <w:top w:val="none" w:sz="0" w:space="0" w:color="auto"/>
        <w:left w:val="none" w:sz="0" w:space="0" w:color="auto"/>
        <w:bottom w:val="none" w:sz="0" w:space="0" w:color="auto"/>
        <w:right w:val="none" w:sz="0" w:space="0" w:color="auto"/>
      </w:divBdr>
      <w:divsChild>
        <w:div w:id="1107310627">
          <w:marLeft w:val="0"/>
          <w:marRight w:val="0"/>
          <w:marTop w:val="0"/>
          <w:marBottom w:val="0"/>
          <w:divBdr>
            <w:top w:val="none" w:sz="0" w:space="0" w:color="auto"/>
            <w:left w:val="none" w:sz="0" w:space="0" w:color="auto"/>
            <w:bottom w:val="none" w:sz="0" w:space="0" w:color="auto"/>
            <w:right w:val="none" w:sz="0" w:space="0" w:color="auto"/>
          </w:divBdr>
        </w:div>
        <w:div w:id="751859014">
          <w:marLeft w:val="0"/>
          <w:marRight w:val="0"/>
          <w:marTop w:val="0"/>
          <w:marBottom w:val="0"/>
          <w:divBdr>
            <w:top w:val="none" w:sz="0" w:space="0" w:color="auto"/>
            <w:left w:val="none" w:sz="0" w:space="0" w:color="auto"/>
            <w:bottom w:val="none" w:sz="0" w:space="0" w:color="auto"/>
            <w:right w:val="none" w:sz="0" w:space="0" w:color="auto"/>
          </w:divBdr>
        </w:div>
        <w:div w:id="682125295">
          <w:marLeft w:val="0"/>
          <w:marRight w:val="0"/>
          <w:marTop w:val="0"/>
          <w:marBottom w:val="0"/>
          <w:divBdr>
            <w:top w:val="none" w:sz="0" w:space="0" w:color="auto"/>
            <w:left w:val="none" w:sz="0" w:space="0" w:color="auto"/>
            <w:bottom w:val="none" w:sz="0" w:space="0" w:color="auto"/>
            <w:right w:val="none" w:sz="0" w:space="0" w:color="auto"/>
          </w:divBdr>
        </w:div>
        <w:div w:id="1649431920">
          <w:marLeft w:val="0"/>
          <w:marRight w:val="0"/>
          <w:marTop w:val="0"/>
          <w:marBottom w:val="0"/>
          <w:divBdr>
            <w:top w:val="none" w:sz="0" w:space="0" w:color="auto"/>
            <w:left w:val="none" w:sz="0" w:space="0" w:color="auto"/>
            <w:bottom w:val="none" w:sz="0" w:space="0" w:color="auto"/>
            <w:right w:val="none" w:sz="0" w:space="0" w:color="auto"/>
          </w:divBdr>
        </w:div>
        <w:div w:id="950085128">
          <w:marLeft w:val="0"/>
          <w:marRight w:val="0"/>
          <w:marTop w:val="0"/>
          <w:marBottom w:val="0"/>
          <w:divBdr>
            <w:top w:val="none" w:sz="0" w:space="0" w:color="auto"/>
            <w:left w:val="none" w:sz="0" w:space="0" w:color="auto"/>
            <w:bottom w:val="none" w:sz="0" w:space="0" w:color="auto"/>
            <w:right w:val="none" w:sz="0" w:space="0" w:color="auto"/>
          </w:divBdr>
        </w:div>
        <w:div w:id="141703725">
          <w:marLeft w:val="0"/>
          <w:marRight w:val="0"/>
          <w:marTop w:val="0"/>
          <w:marBottom w:val="0"/>
          <w:divBdr>
            <w:top w:val="none" w:sz="0" w:space="0" w:color="auto"/>
            <w:left w:val="none" w:sz="0" w:space="0" w:color="auto"/>
            <w:bottom w:val="none" w:sz="0" w:space="0" w:color="auto"/>
            <w:right w:val="none" w:sz="0" w:space="0" w:color="auto"/>
          </w:divBdr>
        </w:div>
        <w:div w:id="2006281306">
          <w:marLeft w:val="0"/>
          <w:marRight w:val="0"/>
          <w:marTop w:val="0"/>
          <w:marBottom w:val="0"/>
          <w:divBdr>
            <w:top w:val="none" w:sz="0" w:space="0" w:color="auto"/>
            <w:left w:val="none" w:sz="0" w:space="0" w:color="auto"/>
            <w:bottom w:val="none" w:sz="0" w:space="0" w:color="auto"/>
            <w:right w:val="none" w:sz="0" w:space="0" w:color="auto"/>
          </w:divBdr>
        </w:div>
      </w:divsChild>
    </w:div>
    <w:div w:id="1416710491">
      <w:bodyDiv w:val="1"/>
      <w:marLeft w:val="0"/>
      <w:marRight w:val="0"/>
      <w:marTop w:val="0"/>
      <w:marBottom w:val="0"/>
      <w:divBdr>
        <w:top w:val="none" w:sz="0" w:space="0" w:color="auto"/>
        <w:left w:val="none" w:sz="0" w:space="0" w:color="auto"/>
        <w:bottom w:val="none" w:sz="0" w:space="0" w:color="auto"/>
        <w:right w:val="none" w:sz="0" w:space="0" w:color="auto"/>
      </w:divBdr>
      <w:divsChild>
        <w:div w:id="1029068131">
          <w:marLeft w:val="0"/>
          <w:marRight w:val="0"/>
          <w:marTop w:val="0"/>
          <w:marBottom w:val="0"/>
          <w:divBdr>
            <w:top w:val="none" w:sz="0" w:space="0" w:color="auto"/>
            <w:left w:val="none" w:sz="0" w:space="0" w:color="auto"/>
            <w:bottom w:val="none" w:sz="0" w:space="0" w:color="auto"/>
            <w:right w:val="none" w:sz="0" w:space="0" w:color="auto"/>
          </w:divBdr>
          <w:divsChild>
            <w:div w:id="309020832">
              <w:marLeft w:val="0"/>
              <w:marRight w:val="0"/>
              <w:marTop w:val="0"/>
              <w:marBottom w:val="0"/>
              <w:divBdr>
                <w:top w:val="none" w:sz="0" w:space="0" w:color="auto"/>
                <w:left w:val="none" w:sz="0" w:space="0" w:color="auto"/>
                <w:bottom w:val="none" w:sz="0" w:space="0" w:color="auto"/>
                <w:right w:val="none" w:sz="0" w:space="0" w:color="auto"/>
              </w:divBdr>
            </w:div>
          </w:divsChild>
        </w:div>
        <w:div w:id="1406686880">
          <w:marLeft w:val="0"/>
          <w:marRight w:val="0"/>
          <w:marTop w:val="0"/>
          <w:marBottom w:val="0"/>
          <w:divBdr>
            <w:top w:val="none" w:sz="0" w:space="0" w:color="auto"/>
            <w:left w:val="none" w:sz="0" w:space="0" w:color="auto"/>
            <w:bottom w:val="none" w:sz="0" w:space="0" w:color="auto"/>
            <w:right w:val="none" w:sz="0" w:space="0" w:color="auto"/>
          </w:divBdr>
          <w:divsChild>
            <w:div w:id="131047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891793">
      <w:bodyDiv w:val="1"/>
      <w:marLeft w:val="0"/>
      <w:marRight w:val="0"/>
      <w:marTop w:val="0"/>
      <w:marBottom w:val="0"/>
      <w:divBdr>
        <w:top w:val="none" w:sz="0" w:space="0" w:color="auto"/>
        <w:left w:val="none" w:sz="0" w:space="0" w:color="auto"/>
        <w:bottom w:val="none" w:sz="0" w:space="0" w:color="auto"/>
        <w:right w:val="none" w:sz="0" w:space="0" w:color="auto"/>
      </w:divBdr>
    </w:div>
    <w:div w:id="1788936345">
      <w:bodyDiv w:val="1"/>
      <w:marLeft w:val="0"/>
      <w:marRight w:val="0"/>
      <w:marTop w:val="0"/>
      <w:marBottom w:val="0"/>
      <w:divBdr>
        <w:top w:val="none" w:sz="0" w:space="0" w:color="auto"/>
        <w:left w:val="none" w:sz="0" w:space="0" w:color="auto"/>
        <w:bottom w:val="none" w:sz="0" w:space="0" w:color="auto"/>
        <w:right w:val="none" w:sz="0" w:space="0" w:color="auto"/>
      </w:divBdr>
    </w:div>
    <w:div w:id="2003122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about:blan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01AE09-9648-404F-8492-9429F7CBF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10239</Words>
  <Characters>61435</Characters>
  <Application>Microsoft Office Word</Application>
  <DocSecurity>0</DocSecurity>
  <Lines>511</Lines>
  <Paragraphs>143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 Nowak</dc:creator>
  <cp:keywords/>
  <dc:description/>
  <cp:lastModifiedBy>Sternalska Marta</cp:lastModifiedBy>
  <cp:revision>2</cp:revision>
  <cp:lastPrinted>2017-11-29T08:23:00Z</cp:lastPrinted>
  <dcterms:created xsi:type="dcterms:W3CDTF">2020-12-08T13:03:00Z</dcterms:created>
  <dcterms:modified xsi:type="dcterms:W3CDTF">2020-12-08T13:03:00Z</dcterms:modified>
</cp:coreProperties>
</file>